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50" w:rsidRPr="006F375A" w:rsidRDefault="003E0D50" w:rsidP="00337229">
      <w:pPr>
        <w:pStyle w:val="CM5"/>
        <w:spacing w:after="120" w:line="271" w:lineRule="atLeast"/>
        <w:jc w:val="center"/>
        <w:rPr>
          <w:rFonts w:ascii="Verdana" w:hAnsi="Verdana"/>
          <w:sz w:val="20"/>
          <w:szCs w:val="20"/>
        </w:rPr>
      </w:pPr>
      <w:r w:rsidRPr="006F375A">
        <w:rPr>
          <w:rFonts w:ascii="Verdana" w:hAnsi="Verdana"/>
          <w:b/>
          <w:bCs/>
          <w:sz w:val="20"/>
          <w:szCs w:val="20"/>
        </w:rPr>
        <w:t>CONVENIO MARCO DE COOPERACIÓN EDUCATIVA SUSCRITO ENTRE LA UN</w:t>
      </w:r>
      <w:r w:rsidR="006E1AD7" w:rsidRPr="006F375A">
        <w:rPr>
          <w:rFonts w:ascii="Verdana" w:hAnsi="Verdana"/>
          <w:b/>
          <w:bCs/>
          <w:sz w:val="20"/>
          <w:szCs w:val="20"/>
        </w:rPr>
        <w:t xml:space="preserve">IVERSIDAD POLITÉCNICA DE MADRID </w:t>
      </w:r>
      <w:r w:rsidR="0089555F">
        <w:rPr>
          <w:rFonts w:ascii="Verdana" w:hAnsi="Verdana"/>
          <w:b/>
          <w:bCs/>
          <w:sz w:val="20"/>
          <w:szCs w:val="20"/>
        </w:rPr>
        <w:t xml:space="preserve"> </w:t>
      </w:r>
      <w:r w:rsidR="00117DC3">
        <w:rPr>
          <w:rFonts w:ascii="Verdana" w:hAnsi="Verdana"/>
          <w:b/>
          <w:bCs/>
          <w:sz w:val="20"/>
          <w:szCs w:val="20"/>
        </w:rPr>
        <w:t>Y</w:t>
      </w:r>
      <w:ins w:id="0" w:author="anaisabel.torres" w:date="2020-12-19T09:26:00Z">
        <w:r w:rsidR="00117DC3">
          <w:rPr>
            <w:rFonts w:ascii="Verdana" w:hAnsi="Verdana"/>
            <w:b/>
            <w:bCs/>
            <w:sz w:val="20"/>
            <w:szCs w:val="20"/>
          </w:rPr>
          <w:t>……….</w:t>
        </w:r>
      </w:ins>
    </w:p>
    <w:p w:rsidR="003E0D50" w:rsidRPr="006F375A" w:rsidRDefault="003E0D50" w:rsidP="00337229">
      <w:pPr>
        <w:pStyle w:val="CM5"/>
        <w:spacing w:after="120"/>
        <w:jc w:val="center"/>
        <w:rPr>
          <w:rFonts w:ascii="Verdana" w:hAnsi="Verdana"/>
          <w:sz w:val="20"/>
          <w:szCs w:val="20"/>
        </w:rPr>
      </w:pPr>
      <w:r w:rsidRPr="006F375A">
        <w:rPr>
          <w:rFonts w:ascii="Verdana" w:hAnsi="Verdana"/>
          <w:b/>
          <w:bCs/>
          <w:sz w:val="20"/>
          <w:szCs w:val="20"/>
        </w:rPr>
        <w:t>(Prácticas Académicas Externas</w:t>
      </w:r>
      <w:r w:rsidR="00C219C8" w:rsidRPr="006F375A">
        <w:rPr>
          <w:rFonts w:ascii="Verdana" w:hAnsi="Verdana"/>
          <w:b/>
          <w:bCs/>
          <w:sz w:val="20"/>
          <w:szCs w:val="20"/>
        </w:rPr>
        <w:t>)</w:t>
      </w:r>
      <w:r w:rsidRPr="006F375A">
        <w:rPr>
          <w:rFonts w:ascii="Verdana" w:hAnsi="Verdana"/>
          <w:b/>
          <w:bCs/>
          <w:sz w:val="20"/>
          <w:szCs w:val="20"/>
        </w:rPr>
        <w:t xml:space="preserve"> </w:t>
      </w:r>
    </w:p>
    <w:p w:rsidR="003E0D50" w:rsidRPr="006F375A" w:rsidRDefault="003E0D50" w:rsidP="00337229">
      <w:pPr>
        <w:pStyle w:val="CM5"/>
        <w:spacing w:after="120"/>
        <w:jc w:val="both"/>
        <w:rPr>
          <w:rFonts w:ascii="Verdana" w:hAnsi="Verdana"/>
          <w:sz w:val="20"/>
          <w:szCs w:val="20"/>
        </w:rPr>
      </w:pPr>
      <w:r w:rsidRPr="006F375A">
        <w:rPr>
          <w:rFonts w:ascii="Verdana" w:hAnsi="Verdana"/>
          <w:sz w:val="20"/>
          <w:szCs w:val="20"/>
        </w:rPr>
        <w:t xml:space="preserve">En Madrid, a </w:t>
      </w:r>
    </w:p>
    <w:p w:rsidR="006F375A" w:rsidRDefault="006E1AD7" w:rsidP="00337229">
      <w:pPr>
        <w:pStyle w:val="CM6"/>
        <w:spacing w:after="120"/>
        <w:jc w:val="both"/>
        <w:rPr>
          <w:rFonts w:ascii="Verdana" w:hAnsi="Verdana"/>
          <w:sz w:val="20"/>
          <w:szCs w:val="20"/>
        </w:rPr>
      </w:pPr>
      <w:r w:rsidRPr="006F375A">
        <w:rPr>
          <w:rFonts w:ascii="Verdana" w:hAnsi="Verdana"/>
          <w:sz w:val="20"/>
          <w:szCs w:val="20"/>
        </w:rPr>
        <w:t xml:space="preserve">Código del Convenio: </w:t>
      </w:r>
    </w:p>
    <w:p w:rsidR="006F375A" w:rsidRDefault="003E0D50" w:rsidP="00337229">
      <w:pPr>
        <w:pStyle w:val="CM6"/>
        <w:spacing w:after="120"/>
        <w:jc w:val="center"/>
        <w:rPr>
          <w:rFonts w:ascii="Verdana" w:hAnsi="Verdana"/>
          <w:b/>
          <w:bCs/>
          <w:sz w:val="20"/>
          <w:szCs w:val="20"/>
          <w:u w:val="single"/>
        </w:rPr>
      </w:pPr>
      <w:r w:rsidRPr="006F375A">
        <w:rPr>
          <w:rFonts w:ascii="Verdana" w:hAnsi="Verdana"/>
          <w:b/>
          <w:bCs/>
          <w:sz w:val="20"/>
          <w:szCs w:val="20"/>
          <w:u w:val="single"/>
        </w:rPr>
        <w:t>REUNIDOS</w:t>
      </w:r>
    </w:p>
    <w:p w:rsidR="006F375A" w:rsidRDefault="00D444DB" w:rsidP="00337229">
      <w:pPr>
        <w:pStyle w:val="CM6"/>
        <w:spacing w:after="120"/>
        <w:jc w:val="both"/>
        <w:rPr>
          <w:rFonts w:ascii="Verdana" w:hAnsi="Verdana"/>
          <w:sz w:val="20"/>
          <w:szCs w:val="20"/>
        </w:rPr>
      </w:pPr>
      <w:r w:rsidRPr="006F375A">
        <w:rPr>
          <w:rFonts w:ascii="Verdana" w:hAnsi="Verdana"/>
          <w:noProof/>
          <w:sz w:val="20"/>
          <w:szCs w:val="20"/>
        </w:rPr>
        <w:t xml:space="preserve">De una parte, El Rector Magnífico de la Universidad Politécnica de Madrid, D. Guillermo Cisneros Pérez, nombrado por Decreto </w:t>
      </w:r>
      <w:r w:rsidR="00117DC3">
        <w:rPr>
          <w:rFonts w:ascii="Verdana" w:hAnsi="Verdana"/>
          <w:noProof/>
          <w:sz w:val="20"/>
          <w:szCs w:val="20"/>
        </w:rPr>
        <w:t>109/2020</w:t>
      </w:r>
      <w:r w:rsidRPr="006F375A">
        <w:rPr>
          <w:rFonts w:ascii="Verdana" w:hAnsi="Verdana"/>
          <w:noProof/>
          <w:sz w:val="20"/>
          <w:szCs w:val="20"/>
        </w:rPr>
        <w:t xml:space="preserve">, de </w:t>
      </w:r>
      <w:r w:rsidR="00117DC3">
        <w:rPr>
          <w:rFonts w:ascii="Verdana" w:hAnsi="Verdana"/>
          <w:noProof/>
          <w:sz w:val="20"/>
          <w:szCs w:val="20"/>
        </w:rPr>
        <w:t>2</w:t>
      </w:r>
      <w:r w:rsidRPr="006F375A">
        <w:rPr>
          <w:rFonts w:ascii="Verdana" w:hAnsi="Verdana"/>
          <w:noProof/>
          <w:sz w:val="20"/>
          <w:szCs w:val="20"/>
        </w:rPr>
        <w:t xml:space="preserve">5 de </w:t>
      </w:r>
      <w:r w:rsidR="00117DC3">
        <w:rPr>
          <w:rFonts w:ascii="Verdana" w:hAnsi="Verdana"/>
          <w:noProof/>
          <w:sz w:val="20"/>
          <w:szCs w:val="20"/>
        </w:rPr>
        <w:t>noviembre</w:t>
      </w:r>
      <w:r w:rsidRPr="006F375A">
        <w:rPr>
          <w:rFonts w:ascii="Verdana" w:hAnsi="Verdana"/>
          <w:noProof/>
          <w:sz w:val="20"/>
          <w:szCs w:val="20"/>
        </w:rPr>
        <w:t>, del Consejo de Gobierno de la Comunidad de Madrid y en virtud de las facultades que le confieren los estatutos de la UPM, aprobados por Decreto de la Comunidad de Madrid 74/2010, de 21 de octubre (BOCM de 15 de noviembre de 2010) de 21 de octubre (BOCM de 15 de noviembre de 2010), con CIF Q 2818015 F y domicilio en Paseo Juan XXIII, 11 CP 28041 Madri</w:t>
      </w:r>
      <w:r w:rsidR="008C09C0" w:rsidRPr="006F375A">
        <w:rPr>
          <w:rFonts w:ascii="Verdana" w:hAnsi="Verdana"/>
          <w:noProof/>
          <w:sz w:val="20"/>
          <w:szCs w:val="20"/>
        </w:rPr>
        <w:t>d</w:t>
      </w:r>
      <w:r w:rsidR="00A63468" w:rsidRPr="006F375A">
        <w:rPr>
          <w:rFonts w:ascii="Verdana" w:hAnsi="Verdana"/>
          <w:sz w:val="20"/>
          <w:szCs w:val="20"/>
        </w:rPr>
        <w:t xml:space="preserve">, delegando la facultad para firmar el presente documento en el Vicerrector de </w:t>
      </w:r>
      <w:r w:rsidR="00117DC3">
        <w:rPr>
          <w:rFonts w:ascii="Verdana" w:hAnsi="Verdana"/>
          <w:sz w:val="20"/>
          <w:szCs w:val="20"/>
        </w:rPr>
        <w:t>Estudiantes y Extensión Universitaria</w:t>
      </w:r>
      <w:r w:rsidR="00A63468" w:rsidRPr="006F375A">
        <w:rPr>
          <w:rFonts w:ascii="Verdana" w:hAnsi="Verdana"/>
          <w:sz w:val="20"/>
          <w:szCs w:val="20"/>
        </w:rPr>
        <w:t xml:space="preserve">, D. Miguel Ángel Gómez Tierno, en virtud de Resolución Rectoral adoptada el día </w:t>
      </w:r>
      <w:r w:rsidR="00117DC3">
        <w:rPr>
          <w:rFonts w:ascii="Verdana" w:hAnsi="Verdana"/>
          <w:sz w:val="20"/>
          <w:szCs w:val="20"/>
        </w:rPr>
        <w:t>2</w:t>
      </w:r>
      <w:r w:rsidR="001D5215">
        <w:rPr>
          <w:rFonts w:ascii="Verdana" w:hAnsi="Verdana"/>
          <w:sz w:val="20"/>
          <w:szCs w:val="20"/>
        </w:rPr>
        <w:t>2</w:t>
      </w:r>
      <w:r w:rsidR="00A63468" w:rsidRPr="006F375A">
        <w:rPr>
          <w:rFonts w:ascii="Verdana" w:hAnsi="Verdana"/>
          <w:sz w:val="20"/>
          <w:szCs w:val="20"/>
        </w:rPr>
        <w:t xml:space="preserve"> de </w:t>
      </w:r>
      <w:r w:rsidR="00117DC3">
        <w:rPr>
          <w:rFonts w:ascii="Verdana" w:hAnsi="Verdana"/>
          <w:sz w:val="20"/>
          <w:szCs w:val="20"/>
        </w:rPr>
        <w:t xml:space="preserve">diciembre </w:t>
      </w:r>
      <w:r w:rsidR="00A63468" w:rsidRPr="006F375A">
        <w:rPr>
          <w:rFonts w:ascii="Verdana" w:hAnsi="Verdana"/>
          <w:sz w:val="20"/>
          <w:szCs w:val="20"/>
        </w:rPr>
        <w:t>de 20</w:t>
      </w:r>
      <w:r w:rsidR="00117DC3">
        <w:rPr>
          <w:rFonts w:ascii="Verdana" w:hAnsi="Verdana"/>
          <w:sz w:val="20"/>
          <w:szCs w:val="20"/>
        </w:rPr>
        <w:t>20</w:t>
      </w:r>
      <w:r w:rsidR="00A63468" w:rsidRPr="006F375A">
        <w:rPr>
          <w:rFonts w:ascii="Verdana" w:hAnsi="Verdana"/>
          <w:sz w:val="20"/>
          <w:szCs w:val="20"/>
        </w:rPr>
        <w:t>.</w:t>
      </w:r>
    </w:p>
    <w:p w:rsidR="002F7D4C" w:rsidRPr="006F375A" w:rsidRDefault="003E0D50" w:rsidP="002F7D4C">
      <w:pPr>
        <w:pStyle w:val="CM5"/>
        <w:spacing w:after="120" w:line="276" w:lineRule="atLeast"/>
        <w:jc w:val="both"/>
        <w:rPr>
          <w:rFonts w:ascii="Verdana" w:hAnsi="Verdana"/>
          <w:sz w:val="20"/>
          <w:szCs w:val="20"/>
        </w:rPr>
      </w:pPr>
      <w:r w:rsidRPr="006F375A">
        <w:rPr>
          <w:rFonts w:ascii="Verdana" w:hAnsi="Verdana"/>
          <w:noProof/>
          <w:sz w:val="20"/>
          <w:szCs w:val="20"/>
        </w:rPr>
        <w:t xml:space="preserve">Y de otra parte, </w:t>
      </w:r>
      <w:r w:rsidR="00256FF3" w:rsidRPr="006F375A">
        <w:rPr>
          <w:rFonts w:ascii="Verdana" w:hAnsi="Verdana"/>
          <w:noProof/>
          <w:sz w:val="20"/>
          <w:szCs w:val="20"/>
        </w:rPr>
        <w:t>D</w:t>
      </w:r>
      <w:r w:rsidR="00F12301" w:rsidRPr="006F375A">
        <w:rPr>
          <w:rFonts w:ascii="Verdana" w:hAnsi="Verdana"/>
          <w:noProof/>
          <w:sz w:val="20"/>
          <w:szCs w:val="20"/>
        </w:rPr>
        <w:t>…………………..</w:t>
      </w:r>
      <w:r w:rsidR="002C1474" w:rsidRPr="006F375A">
        <w:rPr>
          <w:rFonts w:ascii="Verdana" w:hAnsi="Verdana"/>
          <w:noProof/>
          <w:sz w:val="20"/>
          <w:szCs w:val="20"/>
        </w:rPr>
        <w:t>, en representación de la</w:t>
      </w:r>
      <w:r w:rsidR="00AC3617">
        <w:rPr>
          <w:rFonts w:ascii="Verdana" w:hAnsi="Verdana"/>
          <w:noProof/>
          <w:sz w:val="20"/>
          <w:szCs w:val="20"/>
        </w:rPr>
        <w:t xml:space="preserve"> </w:t>
      </w:r>
    </w:p>
    <w:p w:rsidR="006F375A" w:rsidRDefault="00AC3617" w:rsidP="00337229">
      <w:pPr>
        <w:pStyle w:val="CM6"/>
        <w:spacing w:after="120"/>
        <w:jc w:val="both"/>
        <w:rPr>
          <w:rFonts w:ascii="Verdana" w:hAnsi="Verdana"/>
          <w:noProof/>
          <w:sz w:val="20"/>
          <w:szCs w:val="20"/>
        </w:rPr>
      </w:pPr>
      <w:r>
        <w:rPr>
          <w:rFonts w:ascii="Verdana" w:hAnsi="Verdana"/>
          <w:noProof/>
          <w:sz w:val="20"/>
          <w:szCs w:val="20"/>
        </w:rPr>
        <w:t xml:space="preserve">, como </w:t>
      </w:r>
      <w:r w:rsidR="002C1474" w:rsidRPr="006F375A">
        <w:rPr>
          <w:rFonts w:ascii="Verdana" w:hAnsi="Verdana"/>
          <w:noProof/>
          <w:sz w:val="20"/>
          <w:szCs w:val="20"/>
        </w:rPr>
        <w:t xml:space="preserve">de </w:t>
      </w:r>
      <w:r w:rsidR="00A63468" w:rsidRPr="006F375A">
        <w:rPr>
          <w:rFonts w:ascii="Verdana" w:hAnsi="Verdana"/>
          <w:noProof/>
          <w:sz w:val="20"/>
          <w:szCs w:val="20"/>
        </w:rPr>
        <w:t>……………………</w:t>
      </w:r>
      <w:r w:rsidR="002C1474" w:rsidRPr="006F375A">
        <w:rPr>
          <w:rFonts w:ascii="Verdana" w:hAnsi="Verdana"/>
          <w:noProof/>
          <w:sz w:val="20"/>
          <w:szCs w:val="20"/>
        </w:rPr>
        <w:t xml:space="preserve">con </w:t>
      </w:r>
      <w:r>
        <w:rPr>
          <w:rFonts w:ascii="Verdana" w:hAnsi="Verdana"/>
          <w:noProof/>
          <w:sz w:val="20"/>
          <w:szCs w:val="20"/>
        </w:rPr>
        <w:t xml:space="preserve">CIF  </w:t>
      </w:r>
      <w:r w:rsidR="002C1474" w:rsidRPr="006F375A">
        <w:rPr>
          <w:rFonts w:ascii="Verdana" w:hAnsi="Verdana"/>
          <w:noProof/>
          <w:sz w:val="20"/>
          <w:szCs w:val="20"/>
        </w:rPr>
        <w:t xml:space="preserve">y domicilio </w:t>
      </w:r>
      <w:r w:rsidR="00A63468" w:rsidRPr="006F375A">
        <w:rPr>
          <w:rFonts w:ascii="Verdana" w:hAnsi="Verdana"/>
          <w:noProof/>
          <w:sz w:val="20"/>
          <w:szCs w:val="20"/>
        </w:rPr>
        <w:t>…………………..</w:t>
      </w:r>
    </w:p>
    <w:p w:rsidR="003E0D50" w:rsidRPr="006F375A" w:rsidRDefault="003E0D50" w:rsidP="00337229">
      <w:pPr>
        <w:pStyle w:val="CM6"/>
        <w:spacing w:after="120"/>
        <w:jc w:val="both"/>
        <w:rPr>
          <w:rFonts w:ascii="Verdana" w:hAnsi="Verdana"/>
          <w:sz w:val="20"/>
          <w:szCs w:val="20"/>
        </w:rPr>
      </w:pPr>
      <w:r w:rsidRPr="006F375A">
        <w:rPr>
          <w:rFonts w:ascii="Verdana" w:hAnsi="Verdana"/>
          <w:sz w:val="20"/>
          <w:szCs w:val="20"/>
        </w:rPr>
        <w:t xml:space="preserve">Ambas partes se reconocen mutuamente capacidad jurídica suficiente para suscribir el presente Convenio y a tal efecto </w:t>
      </w:r>
    </w:p>
    <w:p w:rsidR="003E0D50" w:rsidRPr="006F375A" w:rsidRDefault="003E0D50" w:rsidP="00337229">
      <w:pPr>
        <w:pStyle w:val="CM5"/>
        <w:spacing w:after="120" w:line="271" w:lineRule="atLeast"/>
        <w:jc w:val="center"/>
        <w:rPr>
          <w:rFonts w:ascii="Verdana" w:hAnsi="Verdana"/>
          <w:sz w:val="20"/>
          <w:szCs w:val="20"/>
        </w:rPr>
      </w:pPr>
      <w:r w:rsidRPr="006F375A">
        <w:rPr>
          <w:rFonts w:ascii="Verdana" w:hAnsi="Verdana"/>
          <w:b/>
          <w:bCs/>
          <w:sz w:val="20"/>
          <w:szCs w:val="20"/>
          <w:u w:val="single"/>
        </w:rPr>
        <w:t xml:space="preserve">MANIFIESTAN </w:t>
      </w:r>
    </w:p>
    <w:p w:rsidR="003E0D50"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 xml:space="preserve">Que uno de los objetivos de la </w:t>
      </w:r>
      <w:r w:rsidR="001E4D23" w:rsidRPr="006F375A">
        <w:rPr>
          <w:rFonts w:ascii="Verdana" w:hAnsi="Verdana"/>
          <w:sz w:val="20"/>
          <w:szCs w:val="20"/>
        </w:rPr>
        <w:t>Universidad Politécnica de Madrid (en adelante UPM</w:t>
      </w:r>
      <w:r w:rsidR="005C5A8A" w:rsidRPr="006F375A">
        <w:rPr>
          <w:rFonts w:ascii="Verdana" w:hAnsi="Verdana"/>
          <w:sz w:val="20"/>
          <w:szCs w:val="20"/>
        </w:rPr>
        <w:t xml:space="preserve">) </w:t>
      </w:r>
      <w:r w:rsidRPr="006F375A">
        <w:rPr>
          <w:rFonts w:ascii="Verdana" w:hAnsi="Verdana"/>
          <w:sz w:val="20"/>
          <w:szCs w:val="20"/>
        </w:rPr>
        <w:t xml:space="preserve">consiste en acercar la formación universitaria a la realidad social y profesional de nuestro entorno, y ello mediante el establecimiento de relaciones con Instituciones/Entidades Colaboradoras, que permitan completar el proceso formativo </w:t>
      </w:r>
      <w:r w:rsidR="00FD03DE" w:rsidRPr="006F375A">
        <w:rPr>
          <w:rFonts w:ascii="Verdana" w:hAnsi="Verdana"/>
          <w:sz w:val="20"/>
          <w:szCs w:val="20"/>
        </w:rPr>
        <w:t xml:space="preserve">del alumnado </w:t>
      </w:r>
      <w:r w:rsidRPr="006F375A">
        <w:rPr>
          <w:rFonts w:ascii="Verdana" w:hAnsi="Verdana"/>
          <w:sz w:val="20"/>
          <w:szCs w:val="20"/>
        </w:rPr>
        <w:t xml:space="preserve">con una puesta en práctica de los conocimientos teóricos adquiridos, mediante la realización de prácticas externas, que faciliten la posterior incorporación al mundo laboral. </w:t>
      </w:r>
    </w:p>
    <w:p w:rsidR="003E0D50" w:rsidRPr="006F375A" w:rsidDel="007A3F6B" w:rsidRDefault="003E0D50" w:rsidP="00337229">
      <w:pPr>
        <w:pStyle w:val="CM4"/>
        <w:spacing w:after="120"/>
        <w:jc w:val="both"/>
        <w:rPr>
          <w:del w:id="1" w:author="ivan.martinezg" w:date="2021-05-27T12:06:00Z"/>
          <w:rFonts w:ascii="Verdana" w:hAnsi="Verdana"/>
          <w:noProof/>
          <w:sz w:val="20"/>
          <w:szCs w:val="20"/>
        </w:rPr>
      </w:pPr>
      <w:r w:rsidRPr="006F375A">
        <w:rPr>
          <w:rFonts w:ascii="Verdana" w:hAnsi="Verdana"/>
          <w:sz w:val="20"/>
          <w:szCs w:val="20"/>
        </w:rPr>
        <w:t xml:space="preserve">Que la </w:t>
      </w:r>
      <w:r w:rsidR="005C5A8A" w:rsidRPr="006F375A">
        <w:rPr>
          <w:rFonts w:ascii="Verdana" w:hAnsi="Verdana"/>
          <w:sz w:val="20"/>
          <w:szCs w:val="20"/>
        </w:rPr>
        <w:t>UPM</w:t>
      </w:r>
      <w:r w:rsidRPr="006F375A">
        <w:rPr>
          <w:rFonts w:ascii="Verdana" w:hAnsi="Verdana"/>
          <w:sz w:val="20"/>
          <w:szCs w:val="20"/>
        </w:rPr>
        <w:t xml:space="preserve"> está interesad</w:t>
      </w:r>
      <w:r w:rsidR="005C5A8A" w:rsidRPr="006F375A">
        <w:rPr>
          <w:rFonts w:ascii="Verdana" w:hAnsi="Verdana"/>
          <w:sz w:val="20"/>
          <w:szCs w:val="20"/>
        </w:rPr>
        <w:t>a</w:t>
      </w:r>
      <w:r w:rsidRPr="006F375A">
        <w:rPr>
          <w:rFonts w:ascii="Verdana" w:hAnsi="Verdana"/>
          <w:sz w:val="20"/>
          <w:szCs w:val="20"/>
        </w:rPr>
        <w:t xml:space="preserve"> en establecer un</w:t>
      </w:r>
      <w:r w:rsidR="00BD0C9F" w:rsidRPr="006F375A">
        <w:rPr>
          <w:rFonts w:ascii="Verdana" w:hAnsi="Verdana"/>
          <w:sz w:val="20"/>
          <w:szCs w:val="20"/>
        </w:rPr>
        <w:t xml:space="preserve"> Programa de Colaboración con </w:t>
      </w:r>
      <w:r w:rsidRPr="006F375A">
        <w:rPr>
          <w:rFonts w:ascii="Verdana" w:hAnsi="Verdana"/>
          <w:sz w:val="20"/>
          <w:szCs w:val="20"/>
        </w:rPr>
        <w:t xml:space="preserve"> </w:t>
      </w:r>
      <w:r w:rsidR="00256FF3" w:rsidRPr="006F375A">
        <w:rPr>
          <w:rFonts w:ascii="Verdana" w:hAnsi="Verdana"/>
          <w:sz w:val="20"/>
          <w:szCs w:val="20"/>
        </w:rPr>
        <w:t xml:space="preserve">la </w:t>
      </w:r>
      <w:r w:rsidR="00501BBB" w:rsidRPr="006F375A">
        <w:rPr>
          <w:rFonts w:ascii="Verdana" w:hAnsi="Verdana"/>
          <w:sz w:val="20"/>
          <w:szCs w:val="20"/>
        </w:rPr>
        <w:t>ENTIDAD COLABORADORA</w:t>
      </w:r>
      <w:r w:rsidR="00256FF3" w:rsidRPr="006F375A">
        <w:rPr>
          <w:rFonts w:ascii="Verdana" w:hAnsi="Verdana"/>
          <w:sz w:val="20"/>
          <w:szCs w:val="20"/>
        </w:rPr>
        <w:t xml:space="preserve">, que actúa como </w:t>
      </w:r>
      <w:r w:rsidR="00501BBB" w:rsidRPr="006F375A">
        <w:rPr>
          <w:rFonts w:ascii="Verdana" w:hAnsi="Verdana"/>
          <w:sz w:val="20"/>
          <w:szCs w:val="20"/>
        </w:rPr>
        <w:t>ENTIDAD COLABORADORA</w:t>
      </w:r>
      <w:r w:rsidR="00256FF3" w:rsidRPr="006F375A">
        <w:rPr>
          <w:rFonts w:ascii="Verdana" w:hAnsi="Verdana"/>
          <w:sz w:val="20"/>
          <w:szCs w:val="20"/>
        </w:rPr>
        <w:t xml:space="preserve">) </w:t>
      </w:r>
      <w:r w:rsidRPr="006F375A">
        <w:rPr>
          <w:rFonts w:ascii="Verdana" w:hAnsi="Verdana"/>
          <w:sz w:val="20"/>
          <w:szCs w:val="20"/>
        </w:rPr>
        <w:t xml:space="preserve">para la realización de </w:t>
      </w:r>
      <w:r w:rsidR="000504BF" w:rsidRPr="006F375A">
        <w:rPr>
          <w:rFonts w:ascii="Verdana" w:hAnsi="Verdana"/>
          <w:sz w:val="20"/>
          <w:szCs w:val="20"/>
        </w:rPr>
        <w:t>p</w:t>
      </w:r>
      <w:r w:rsidR="005C5A8A" w:rsidRPr="006F375A">
        <w:rPr>
          <w:rFonts w:ascii="Verdana" w:hAnsi="Verdana"/>
          <w:sz w:val="20"/>
          <w:szCs w:val="20"/>
        </w:rPr>
        <w:t>rácticas</w:t>
      </w:r>
      <w:r w:rsidR="000504BF" w:rsidRPr="006F375A">
        <w:rPr>
          <w:rFonts w:ascii="Verdana" w:hAnsi="Verdana"/>
          <w:sz w:val="20"/>
          <w:szCs w:val="20"/>
        </w:rPr>
        <w:t xml:space="preserve"> académicas externas  </w:t>
      </w:r>
      <w:r w:rsidRPr="006F375A">
        <w:rPr>
          <w:rFonts w:ascii="Verdana" w:hAnsi="Verdana"/>
          <w:sz w:val="20"/>
          <w:szCs w:val="20"/>
        </w:rPr>
        <w:t>de</w:t>
      </w:r>
      <w:r w:rsidR="000504BF" w:rsidRPr="006F375A">
        <w:rPr>
          <w:rFonts w:ascii="Verdana" w:hAnsi="Verdana"/>
          <w:sz w:val="20"/>
          <w:szCs w:val="20"/>
        </w:rPr>
        <w:t xml:space="preserve"> </w:t>
      </w:r>
      <w:r w:rsidRPr="006F375A">
        <w:rPr>
          <w:rFonts w:ascii="Verdana" w:hAnsi="Verdana"/>
          <w:sz w:val="20"/>
          <w:szCs w:val="20"/>
        </w:rPr>
        <w:t>l</w:t>
      </w:r>
      <w:r w:rsidR="000504BF" w:rsidRPr="006F375A">
        <w:rPr>
          <w:rFonts w:ascii="Verdana" w:hAnsi="Verdana"/>
          <w:sz w:val="20"/>
          <w:szCs w:val="20"/>
        </w:rPr>
        <w:t>os estudiantes</w:t>
      </w:r>
      <w:r w:rsidRPr="006F375A">
        <w:rPr>
          <w:rFonts w:ascii="Verdana" w:hAnsi="Verdana"/>
          <w:sz w:val="20"/>
          <w:szCs w:val="20"/>
        </w:rPr>
        <w:t xml:space="preserve"> </w:t>
      </w:r>
      <w:r w:rsidR="00616C7F" w:rsidRPr="006F375A">
        <w:rPr>
          <w:rFonts w:ascii="Verdana" w:hAnsi="Verdana"/>
          <w:sz w:val="20"/>
          <w:szCs w:val="20"/>
        </w:rPr>
        <w:t>matriculado</w:t>
      </w:r>
      <w:r w:rsidR="000504BF" w:rsidRPr="006F375A">
        <w:rPr>
          <w:rFonts w:ascii="Verdana" w:hAnsi="Verdana"/>
          <w:sz w:val="20"/>
          <w:szCs w:val="20"/>
        </w:rPr>
        <w:t>s</w:t>
      </w:r>
      <w:r w:rsidR="00616C7F" w:rsidRPr="006F375A">
        <w:rPr>
          <w:rFonts w:ascii="Verdana" w:hAnsi="Verdana"/>
          <w:sz w:val="20"/>
          <w:szCs w:val="20"/>
        </w:rPr>
        <w:t xml:space="preserve"> en la misma, incluyéndose la realización de</w:t>
      </w:r>
      <w:r w:rsidR="00BD0C9F" w:rsidRPr="006F375A">
        <w:rPr>
          <w:rFonts w:ascii="Verdana" w:hAnsi="Verdana"/>
          <w:sz w:val="20"/>
          <w:szCs w:val="20"/>
        </w:rPr>
        <w:t xml:space="preserve"> Trabajos F</w:t>
      </w:r>
      <w:r w:rsidR="005B3151">
        <w:rPr>
          <w:rFonts w:ascii="Verdana" w:hAnsi="Verdana"/>
          <w:sz w:val="20"/>
          <w:szCs w:val="20"/>
        </w:rPr>
        <w:t xml:space="preserve">in de Máster o </w:t>
      </w:r>
      <w:r w:rsidR="00450CD7">
        <w:rPr>
          <w:rFonts w:ascii="Verdana" w:hAnsi="Verdana"/>
          <w:sz w:val="20"/>
          <w:szCs w:val="20"/>
        </w:rPr>
        <w:t xml:space="preserve"> Trabajo Fin de Grado </w:t>
      </w:r>
      <w:r w:rsidR="00BD0C9F" w:rsidRPr="006F375A">
        <w:rPr>
          <w:rFonts w:ascii="Verdana" w:hAnsi="Verdana"/>
          <w:sz w:val="20"/>
          <w:szCs w:val="20"/>
        </w:rPr>
        <w:t xml:space="preserve">(en adelante </w:t>
      </w:r>
      <w:r w:rsidR="000F56B6">
        <w:rPr>
          <w:rFonts w:ascii="Verdana" w:hAnsi="Verdana"/>
          <w:sz w:val="20"/>
          <w:szCs w:val="20"/>
        </w:rPr>
        <w:t>TFM</w:t>
      </w:r>
      <w:r w:rsidR="00450CD7">
        <w:rPr>
          <w:rFonts w:ascii="Verdana" w:hAnsi="Verdana"/>
          <w:sz w:val="20"/>
          <w:szCs w:val="20"/>
        </w:rPr>
        <w:t xml:space="preserve"> o TFG</w:t>
      </w:r>
      <w:r w:rsidR="00BD0C9F" w:rsidRPr="006F375A">
        <w:rPr>
          <w:rFonts w:ascii="Verdana" w:hAnsi="Verdana"/>
          <w:sz w:val="20"/>
          <w:szCs w:val="20"/>
        </w:rPr>
        <w:t>)</w:t>
      </w:r>
      <w:ins w:id="2" w:author="ivan.martinezg" w:date="2021-05-27T12:06:00Z">
        <w:r w:rsidR="007A3F6B">
          <w:rPr>
            <w:rFonts w:ascii="Verdana" w:hAnsi="Verdana"/>
            <w:sz w:val="20"/>
            <w:szCs w:val="20"/>
          </w:rPr>
          <w:br/>
        </w:r>
      </w:ins>
    </w:p>
    <w:p w:rsidR="003E0D50" w:rsidRPr="006F375A" w:rsidRDefault="003E0D50" w:rsidP="007A3F6B">
      <w:pPr>
        <w:pStyle w:val="CM4"/>
        <w:spacing w:after="120"/>
        <w:jc w:val="both"/>
        <w:pPrChange w:id="3" w:author="ivan.martinezg" w:date="2021-05-27T12:06:00Z">
          <w:pPr>
            <w:pStyle w:val="Default"/>
            <w:spacing w:after="120"/>
          </w:pPr>
        </w:pPrChange>
      </w:pPr>
    </w:p>
    <w:p w:rsidR="003E0D50"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 xml:space="preserve">Que </w:t>
      </w:r>
      <w:r w:rsidR="00D10088" w:rsidRPr="006F375A">
        <w:rPr>
          <w:rFonts w:ascii="Verdana" w:hAnsi="Verdana"/>
          <w:sz w:val="20"/>
          <w:szCs w:val="20"/>
        </w:rPr>
        <w:t xml:space="preserve"> </w:t>
      </w:r>
      <w:r w:rsidR="00B86671" w:rsidRPr="006F375A">
        <w:rPr>
          <w:rFonts w:ascii="Verdana" w:hAnsi="Verdana"/>
          <w:sz w:val="20"/>
          <w:szCs w:val="20"/>
        </w:rPr>
        <w:t xml:space="preserve">la </w:t>
      </w:r>
      <w:r w:rsidR="00501BBB" w:rsidRPr="006F375A">
        <w:rPr>
          <w:rFonts w:ascii="Verdana" w:hAnsi="Verdana"/>
          <w:sz w:val="20"/>
          <w:szCs w:val="20"/>
        </w:rPr>
        <w:t>ENTIDAD COLABORADORA</w:t>
      </w:r>
      <w:r w:rsidR="00256FF3" w:rsidRPr="006F375A">
        <w:rPr>
          <w:rFonts w:ascii="Verdana" w:hAnsi="Verdana"/>
          <w:sz w:val="20"/>
          <w:szCs w:val="20"/>
        </w:rPr>
        <w:t xml:space="preserve"> </w:t>
      </w:r>
      <w:r w:rsidRPr="006F375A">
        <w:rPr>
          <w:rFonts w:ascii="Verdana" w:hAnsi="Verdana"/>
          <w:sz w:val="20"/>
          <w:szCs w:val="20"/>
        </w:rPr>
        <w:t xml:space="preserve">está interesada en colaborar con la </w:t>
      </w:r>
      <w:r w:rsidR="005C5A8A" w:rsidRPr="006F375A">
        <w:rPr>
          <w:rFonts w:ascii="Verdana" w:hAnsi="Verdana"/>
          <w:sz w:val="20"/>
          <w:szCs w:val="20"/>
        </w:rPr>
        <w:t xml:space="preserve">UPM </w:t>
      </w:r>
      <w:r w:rsidRPr="006F375A">
        <w:rPr>
          <w:rFonts w:ascii="Verdana" w:hAnsi="Verdana"/>
          <w:sz w:val="20"/>
          <w:szCs w:val="20"/>
        </w:rPr>
        <w:t xml:space="preserve">en </w:t>
      </w:r>
      <w:r w:rsidR="0061455F" w:rsidRPr="006F375A">
        <w:rPr>
          <w:rFonts w:ascii="Verdana" w:hAnsi="Verdana"/>
          <w:sz w:val="20"/>
          <w:szCs w:val="20"/>
        </w:rPr>
        <w:t>el desarrollo de las anteriormente mencionadas acciones formativas que resulten de interés para ambas partes.</w:t>
      </w:r>
    </w:p>
    <w:p w:rsidR="006F375A" w:rsidRDefault="00246D09" w:rsidP="00337229">
      <w:pPr>
        <w:pStyle w:val="CM6"/>
        <w:spacing w:after="120" w:line="276" w:lineRule="atLeast"/>
        <w:jc w:val="both"/>
        <w:rPr>
          <w:rFonts w:ascii="Verdana" w:hAnsi="Verdana"/>
          <w:sz w:val="20"/>
          <w:szCs w:val="20"/>
        </w:rPr>
      </w:pPr>
      <w:r w:rsidRPr="006F375A">
        <w:rPr>
          <w:rFonts w:ascii="Verdana" w:hAnsi="Verdana"/>
          <w:sz w:val="20"/>
          <w:szCs w:val="20"/>
        </w:rPr>
        <w:t xml:space="preserve">Que en virtud de lo anterior, las entidades firmantes han decidido suscribir el presente Convenio Marco de Cooperación Educativa, al amparo </w:t>
      </w:r>
      <w:r w:rsidR="00674B6D" w:rsidRPr="006F375A">
        <w:rPr>
          <w:rFonts w:ascii="Verdana" w:hAnsi="Verdana"/>
          <w:sz w:val="20"/>
          <w:szCs w:val="20"/>
        </w:rPr>
        <w:t>del RD 592/2014 de 11 de julio</w:t>
      </w:r>
      <w:r w:rsidRPr="006F375A">
        <w:rPr>
          <w:rFonts w:ascii="Verdana" w:hAnsi="Verdana"/>
          <w:sz w:val="20"/>
          <w:szCs w:val="20"/>
        </w:rPr>
        <w:t xml:space="preserve"> y de las normas particulares  internas de la Universidad</w:t>
      </w:r>
      <w:r w:rsidR="00674B6D" w:rsidRPr="006F375A">
        <w:rPr>
          <w:rFonts w:ascii="Verdana" w:hAnsi="Verdana"/>
          <w:sz w:val="20"/>
          <w:szCs w:val="20"/>
        </w:rPr>
        <w:t xml:space="preserve"> Politécnica de Madrid</w:t>
      </w:r>
      <w:r w:rsidRPr="006F375A">
        <w:rPr>
          <w:rFonts w:ascii="Verdana" w:hAnsi="Verdana"/>
          <w:sz w:val="20"/>
          <w:szCs w:val="20"/>
        </w:rPr>
        <w:t>, con arreglo a las siguientes:</w:t>
      </w:r>
    </w:p>
    <w:p w:rsidR="005D2A77" w:rsidRPr="005D2A77" w:rsidRDefault="005D2A77" w:rsidP="005D2A77">
      <w:pPr>
        <w:pStyle w:val="Default"/>
      </w:pPr>
    </w:p>
    <w:p w:rsidR="006F375A" w:rsidRDefault="003E0D50" w:rsidP="00337229">
      <w:pPr>
        <w:pStyle w:val="CM6"/>
        <w:spacing w:after="120" w:line="276" w:lineRule="atLeast"/>
        <w:jc w:val="center"/>
        <w:rPr>
          <w:rFonts w:ascii="Verdana" w:hAnsi="Verdana"/>
          <w:b/>
          <w:bCs/>
          <w:sz w:val="20"/>
          <w:szCs w:val="20"/>
          <w:u w:val="single"/>
        </w:rPr>
      </w:pPr>
      <w:r w:rsidRPr="006F375A">
        <w:rPr>
          <w:rFonts w:ascii="Verdana" w:hAnsi="Verdana"/>
          <w:b/>
          <w:bCs/>
          <w:sz w:val="20"/>
          <w:szCs w:val="20"/>
          <w:u w:val="single"/>
        </w:rPr>
        <w:t>ESTIPULACIONES</w:t>
      </w:r>
    </w:p>
    <w:p w:rsidR="006F375A" w:rsidDel="007A3F6B" w:rsidRDefault="00646385" w:rsidP="00337229">
      <w:pPr>
        <w:pStyle w:val="CM6"/>
        <w:spacing w:after="120" w:line="276" w:lineRule="atLeast"/>
        <w:rPr>
          <w:del w:id="4" w:author="ivan.martinezg" w:date="2021-05-27T12:06:00Z"/>
          <w:rFonts w:ascii="Verdana" w:hAnsi="Verdana"/>
          <w:b/>
          <w:sz w:val="20"/>
          <w:szCs w:val="20"/>
        </w:rPr>
      </w:pPr>
      <w:r w:rsidRPr="00D775ED">
        <w:rPr>
          <w:rFonts w:ascii="Verdana" w:hAnsi="Verdana"/>
          <w:b/>
          <w:sz w:val="20"/>
          <w:szCs w:val="20"/>
        </w:rPr>
        <w:t>PRI</w:t>
      </w:r>
      <w:r w:rsidR="000C59D4" w:rsidRPr="00D775ED">
        <w:rPr>
          <w:rFonts w:ascii="Verdana" w:hAnsi="Verdana"/>
          <w:b/>
          <w:sz w:val="20"/>
          <w:szCs w:val="20"/>
        </w:rPr>
        <w:t>MERA</w:t>
      </w:r>
      <w:r w:rsidR="005A39BD" w:rsidRPr="00D775ED">
        <w:rPr>
          <w:rFonts w:ascii="Verdana" w:hAnsi="Verdana"/>
          <w:b/>
          <w:sz w:val="20"/>
          <w:szCs w:val="20"/>
        </w:rPr>
        <w:t>.</w:t>
      </w:r>
      <w:r w:rsidRPr="00D775ED">
        <w:rPr>
          <w:rFonts w:ascii="Verdana" w:hAnsi="Verdana"/>
          <w:b/>
          <w:sz w:val="20"/>
          <w:szCs w:val="20"/>
        </w:rPr>
        <w:t xml:space="preserve"> </w:t>
      </w:r>
      <w:r w:rsidR="00234DF1" w:rsidRPr="00D775ED">
        <w:rPr>
          <w:rFonts w:ascii="Verdana" w:hAnsi="Verdana"/>
          <w:b/>
          <w:sz w:val="20"/>
          <w:szCs w:val="20"/>
        </w:rPr>
        <w:t>Objeto del convenio</w:t>
      </w:r>
      <w:r w:rsidR="006F375A">
        <w:rPr>
          <w:rFonts w:ascii="Verdana" w:hAnsi="Verdana"/>
          <w:b/>
          <w:sz w:val="20"/>
          <w:szCs w:val="20"/>
        </w:rPr>
        <w:t>.</w:t>
      </w:r>
    </w:p>
    <w:p w:rsidR="006F375A" w:rsidRPr="006F375A" w:rsidRDefault="006F375A" w:rsidP="007A3F6B">
      <w:pPr>
        <w:pStyle w:val="CM6"/>
        <w:spacing w:after="120" w:line="276" w:lineRule="atLeast"/>
        <w:pPrChange w:id="5" w:author="ivan.martinezg" w:date="2021-05-27T12:06:00Z">
          <w:pPr>
            <w:pStyle w:val="Default"/>
            <w:spacing w:after="120"/>
          </w:pPr>
        </w:pPrChange>
      </w:pPr>
    </w:p>
    <w:p w:rsidR="003E0D50" w:rsidRDefault="003E0D50" w:rsidP="00337229">
      <w:pPr>
        <w:pStyle w:val="CM6"/>
        <w:spacing w:after="120" w:line="276" w:lineRule="atLeast"/>
        <w:jc w:val="both"/>
        <w:rPr>
          <w:rFonts w:ascii="Verdana" w:hAnsi="Verdana"/>
          <w:sz w:val="20"/>
          <w:szCs w:val="20"/>
        </w:rPr>
      </w:pPr>
      <w:r w:rsidRPr="006F375A">
        <w:rPr>
          <w:rFonts w:ascii="Verdana" w:hAnsi="Verdana"/>
          <w:sz w:val="20"/>
          <w:szCs w:val="20"/>
        </w:rPr>
        <w:t xml:space="preserve">El presente Convenio Marco de Cooperación Educativa tiene por objeto la participación de </w:t>
      </w:r>
      <w:r w:rsidR="00D45880"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61455F" w:rsidRPr="006F375A">
        <w:rPr>
          <w:rFonts w:ascii="Verdana" w:hAnsi="Verdana"/>
          <w:sz w:val="20"/>
          <w:szCs w:val="20"/>
        </w:rPr>
        <w:t xml:space="preserve"> </w:t>
      </w:r>
      <w:r w:rsidRPr="006F375A">
        <w:rPr>
          <w:rFonts w:ascii="Verdana" w:hAnsi="Verdana"/>
          <w:sz w:val="20"/>
          <w:szCs w:val="20"/>
        </w:rPr>
        <w:t>en la f</w:t>
      </w:r>
      <w:r w:rsidR="00FD03DE" w:rsidRPr="006F375A">
        <w:rPr>
          <w:rFonts w:ascii="Verdana" w:hAnsi="Verdana"/>
          <w:sz w:val="20"/>
          <w:szCs w:val="20"/>
        </w:rPr>
        <w:t>ormación práctica de los estudiantes</w:t>
      </w:r>
      <w:r w:rsidRPr="006F375A">
        <w:rPr>
          <w:rFonts w:ascii="Verdana" w:hAnsi="Verdana"/>
          <w:sz w:val="20"/>
          <w:szCs w:val="20"/>
        </w:rPr>
        <w:t xml:space="preserve"> en sus propias oficinas o centros de trabajo, así como la colaboración con el profesorado de las titulaciones implantadas en la </w:t>
      </w:r>
      <w:r w:rsidR="005C5A8A" w:rsidRPr="006F375A">
        <w:rPr>
          <w:rFonts w:ascii="Verdana" w:hAnsi="Verdana"/>
          <w:sz w:val="20"/>
          <w:szCs w:val="20"/>
        </w:rPr>
        <w:t xml:space="preserve">UPM </w:t>
      </w:r>
      <w:r w:rsidRPr="006F375A">
        <w:rPr>
          <w:rFonts w:ascii="Verdana" w:hAnsi="Verdana"/>
          <w:sz w:val="20"/>
          <w:szCs w:val="20"/>
        </w:rPr>
        <w:t xml:space="preserve">en temas que resulten de interés mutuo. En particular, las partes han acordado colaborar en el desarrollo de prácticas </w:t>
      </w:r>
      <w:r w:rsidR="005C5A8A" w:rsidRPr="006F375A">
        <w:rPr>
          <w:rFonts w:ascii="Verdana" w:hAnsi="Verdana"/>
          <w:sz w:val="20"/>
          <w:szCs w:val="20"/>
        </w:rPr>
        <w:t>académicas externas (c</w:t>
      </w:r>
      <w:r w:rsidR="00D45880" w:rsidRPr="006F375A">
        <w:rPr>
          <w:rFonts w:ascii="Verdana" w:hAnsi="Verdana"/>
          <w:sz w:val="20"/>
          <w:szCs w:val="20"/>
        </w:rPr>
        <w:t xml:space="preserve">urriculares o extracurriculares) </w:t>
      </w:r>
      <w:r w:rsidR="00D45880" w:rsidRPr="00D775ED">
        <w:rPr>
          <w:rFonts w:ascii="Verdana" w:hAnsi="Verdana"/>
          <w:sz w:val="20"/>
          <w:szCs w:val="20"/>
        </w:rPr>
        <w:t xml:space="preserve">y de </w:t>
      </w:r>
      <w:r w:rsidR="004B18E6" w:rsidRPr="00D775ED">
        <w:rPr>
          <w:rFonts w:ascii="Verdana" w:hAnsi="Verdana"/>
          <w:sz w:val="20"/>
          <w:szCs w:val="20"/>
        </w:rPr>
        <w:t>TFG o</w:t>
      </w:r>
      <w:r w:rsidR="003D35F5" w:rsidRPr="00D775ED">
        <w:rPr>
          <w:rFonts w:ascii="Verdana" w:hAnsi="Verdana"/>
          <w:sz w:val="20"/>
          <w:szCs w:val="20"/>
        </w:rPr>
        <w:t xml:space="preserve"> TFM</w:t>
      </w:r>
      <w:r w:rsidR="00D45880" w:rsidRPr="00D775ED">
        <w:rPr>
          <w:rFonts w:ascii="Verdana" w:hAnsi="Verdana"/>
          <w:sz w:val="20"/>
          <w:szCs w:val="20"/>
        </w:rPr>
        <w:t>, según se</w:t>
      </w:r>
      <w:r w:rsidR="00D45880" w:rsidRPr="006F375A">
        <w:rPr>
          <w:rFonts w:ascii="Verdana" w:hAnsi="Verdana"/>
          <w:sz w:val="20"/>
          <w:szCs w:val="20"/>
        </w:rPr>
        <w:t xml:space="preserve"> establezca en los proyectos formativos individuales.</w:t>
      </w:r>
      <w:r w:rsidR="003D35F5" w:rsidRPr="006F375A">
        <w:rPr>
          <w:rFonts w:ascii="Verdana" w:hAnsi="Verdana"/>
          <w:sz w:val="20"/>
          <w:szCs w:val="20"/>
        </w:rPr>
        <w:t xml:space="preserve"> </w:t>
      </w:r>
    </w:p>
    <w:p w:rsidR="006F375A" w:rsidRPr="006F375A" w:rsidDel="007A3F6B" w:rsidRDefault="006F375A" w:rsidP="00337229">
      <w:pPr>
        <w:pStyle w:val="Default"/>
        <w:spacing w:after="120"/>
        <w:rPr>
          <w:del w:id="6" w:author="ivan.martinezg" w:date="2021-05-27T12:07:00Z"/>
        </w:rPr>
      </w:pPr>
    </w:p>
    <w:p w:rsidR="00E053BF" w:rsidRPr="0079673D" w:rsidRDefault="003E0D50" w:rsidP="00337229">
      <w:pPr>
        <w:pStyle w:val="CM4"/>
        <w:spacing w:after="120"/>
        <w:jc w:val="both"/>
        <w:rPr>
          <w:rFonts w:ascii="Verdana" w:hAnsi="Verdana"/>
          <w:sz w:val="20"/>
          <w:szCs w:val="20"/>
        </w:rPr>
      </w:pPr>
      <w:r w:rsidRPr="006F375A">
        <w:rPr>
          <w:rFonts w:ascii="Verdana" w:hAnsi="Verdana"/>
          <w:sz w:val="20"/>
          <w:szCs w:val="20"/>
        </w:rPr>
        <w:t xml:space="preserve">Las condiciones particulares de cada </w:t>
      </w:r>
      <w:r w:rsidR="00A96953" w:rsidRPr="006F375A">
        <w:rPr>
          <w:rFonts w:ascii="Verdana" w:hAnsi="Verdana"/>
          <w:sz w:val="20"/>
          <w:szCs w:val="20"/>
        </w:rPr>
        <w:t>una de las estancias</w:t>
      </w:r>
      <w:r w:rsidRPr="006F375A">
        <w:rPr>
          <w:rFonts w:ascii="Verdana" w:hAnsi="Verdana"/>
          <w:sz w:val="20"/>
          <w:szCs w:val="20"/>
        </w:rPr>
        <w:t xml:space="preserve"> amparada</w:t>
      </w:r>
      <w:r w:rsidR="00A96953" w:rsidRPr="006F375A">
        <w:rPr>
          <w:rFonts w:ascii="Verdana" w:hAnsi="Verdana"/>
          <w:sz w:val="20"/>
          <w:szCs w:val="20"/>
        </w:rPr>
        <w:t>s</w:t>
      </w:r>
      <w:r w:rsidRPr="006F375A">
        <w:rPr>
          <w:rFonts w:ascii="Verdana" w:hAnsi="Verdana"/>
          <w:sz w:val="20"/>
          <w:szCs w:val="20"/>
        </w:rPr>
        <w:t xml:space="preserve"> por el presente Convenio de carácter Marco, se establecen en sendos Anexos I y II, que constituyen </w:t>
      </w:r>
      <w:r w:rsidR="003D35F5" w:rsidRPr="006F375A">
        <w:rPr>
          <w:rFonts w:ascii="Verdana" w:hAnsi="Verdana"/>
          <w:sz w:val="20"/>
          <w:szCs w:val="20"/>
        </w:rPr>
        <w:t>junto al proyecto formativo concreto</w:t>
      </w:r>
      <w:r w:rsidRPr="006F375A">
        <w:rPr>
          <w:rFonts w:ascii="Verdana" w:hAnsi="Verdana"/>
          <w:sz w:val="20"/>
          <w:szCs w:val="20"/>
        </w:rPr>
        <w:t xml:space="preserve"> a desarrollar en cada caso</w:t>
      </w:r>
      <w:r w:rsidR="003D35F5" w:rsidRPr="006F375A">
        <w:rPr>
          <w:rFonts w:ascii="Verdana" w:hAnsi="Verdana"/>
          <w:sz w:val="20"/>
          <w:szCs w:val="20"/>
        </w:rPr>
        <w:t>,</w:t>
      </w:r>
      <w:r w:rsidR="00D45880" w:rsidRPr="006F375A">
        <w:rPr>
          <w:rFonts w:ascii="Verdana" w:hAnsi="Verdana"/>
          <w:sz w:val="20"/>
          <w:szCs w:val="20"/>
        </w:rPr>
        <w:t xml:space="preserve"> los convenios </w:t>
      </w:r>
      <w:r w:rsidR="006B7B2C" w:rsidRPr="006F375A">
        <w:rPr>
          <w:rFonts w:ascii="Verdana" w:hAnsi="Verdana"/>
          <w:sz w:val="20"/>
          <w:szCs w:val="20"/>
        </w:rPr>
        <w:t xml:space="preserve">individuales </w:t>
      </w:r>
      <w:r w:rsidR="00D45880" w:rsidRPr="006F375A">
        <w:rPr>
          <w:rFonts w:ascii="Verdana" w:hAnsi="Verdana"/>
          <w:sz w:val="20"/>
          <w:szCs w:val="20"/>
        </w:rPr>
        <w:t>de</w:t>
      </w:r>
      <w:r w:rsidRPr="006F375A">
        <w:rPr>
          <w:rFonts w:ascii="Verdana" w:hAnsi="Verdana"/>
          <w:sz w:val="20"/>
          <w:szCs w:val="20"/>
        </w:rPr>
        <w:t xml:space="preserve"> cooperación educativa</w:t>
      </w:r>
      <w:r w:rsidR="00A96953" w:rsidRPr="006F375A">
        <w:rPr>
          <w:rFonts w:ascii="Verdana" w:hAnsi="Verdana"/>
          <w:sz w:val="20"/>
          <w:szCs w:val="20"/>
        </w:rPr>
        <w:t>. Se respetarán, en todo caso, las normas vigentes esta</w:t>
      </w:r>
      <w:r w:rsidR="00F9096A" w:rsidRPr="006F375A">
        <w:rPr>
          <w:rFonts w:ascii="Verdana" w:hAnsi="Verdana"/>
          <w:sz w:val="20"/>
          <w:szCs w:val="20"/>
        </w:rPr>
        <w:t>blecidas por la UPM y reguladora</w:t>
      </w:r>
      <w:r w:rsidR="00A96953" w:rsidRPr="006F375A">
        <w:rPr>
          <w:rFonts w:ascii="Verdana" w:hAnsi="Verdana"/>
          <w:sz w:val="20"/>
          <w:szCs w:val="20"/>
        </w:rPr>
        <w:t xml:space="preserve">s de </w:t>
      </w:r>
      <w:r w:rsidR="00E053BF" w:rsidRPr="006F375A">
        <w:rPr>
          <w:rFonts w:ascii="Verdana" w:hAnsi="Verdana"/>
          <w:sz w:val="20"/>
          <w:szCs w:val="20"/>
        </w:rPr>
        <w:t>los</w:t>
      </w:r>
      <w:r w:rsidR="008E3230" w:rsidRPr="006F375A">
        <w:rPr>
          <w:rFonts w:ascii="Verdana" w:hAnsi="Verdana"/>
          <w:sz w:val="20"/>
          <w:szCs w:val="20"/>
        </w:rPr>
        <w:t xml:space="preserve"> </w:t>
      </w:r>
      <w:r w:rsidR="004B18E6" w:rsidRPr="0079673D">
        <w:rPr>
          <w:rFonts w:ascii="Verdana" w:hAnsi="Verdana"/>
          <w:sz w:val="20"/>
          <w:szCs w:val="20"/>
        </w:rPr>
        <w:t>TFG o</w:t>
      </w:r>
      <w:r w:rsidR="003D35F5" w:rsidRPr="0079673D">
        <w:rPr>
          <w:rFonts w:ascii="Verdana" w:hAnsi="Verdana"/>
          <w:sz w:val="20"/>
          <w:szCs w:val="20"/>
        </w:rPr>
        <w:t xml:space="preserve"> TFM</w:t>
      </w:r>
      <w:r w:rsidR="0079673D">
        <w:rPr>
          <w:rFonts w:ascii="Verdana" w:hAnsi="Verdana"/>
          <w:sz w:val="20"/>
          <w:szCs w:val="20"/>
        </w:rPr>
        <w:t>.</w:t>
      </w:r>
    </w:p>
    <w:p w:rsidR="003E0D50" w:rsidRPr="006F375A" w:rsidRDefault="003E0D50" w:rsidP="00337229">
      <w:pPr>
        <w:pStyle w:val="Default"/>
        <w:spacing w:after="120"/>
        <w:rPr>
          <w:rFonts w:ascii="Verdana" w:hAnsi="Verdana"/>
          <w:color w:val="auto"/>
          <w:sz w:val="20"/>
          <w:szCs w:val="20"/>
        </w:rPr>
      </w:pPr>
    </w:p>
    <w:p w:rsidR="00B12D5B" w:rsidDel="007A3F6B" w:rsidRDefault="00646385" w:rsidP="00337229">
      <w:pPr>
        <w:pStyle w:val="CM5"/>
        <w:spacing w:after="120" w:line="276" w:lineRule="atLeast"/>
        <w:jc w:val="both"/>
        <w:rPr>
          <w:del w:id="7" w:author="ivan.martinezg" w:date="2021-05-27T12:07:00Z"/>
          <w:rFonts w:ascii="Verdana" w:hAnsi="Verdana"/>
          <w:b/>
          <w:bCs/>
          <w:sz w:val="20"/>
          <w:szCs w:val="20"/>
        </w:rPr>
      </w:pPr>
      <w:r w:rsidRPr="006F375A">
        <w:rPr>
          <w:rFonts w:ascii="Verdana" w:hAnsi="Verdana"/>
          <w:b/>
          <w:bCs/>
          <w:sz w:val="20"/>
          <w:szCs w:val="20"/>
        </w:rPr>
        <w:t>SEGUNDA</w:t>
      </w:r>
      <w:r w:rsidR="005A39BD">
        <w:rPr>
          <w:rFonts w:ascii="Verdana" w:hAnsi="Verdana"/>
          <w:b/>
          <w:bCs/>
          <w:sz w:val="20"/>
          <w:szCs w:val="20"/>
        </w:rPr>
        <w:t>.</w:t>
      </w:r>
      <w:r w:rsidRPr="006F375A">
        <w:rPr>
          <w:rFonts w:ascii="Verdana" w:hAnsi="Verdana"/>
          <w:b/>
          <w:bCs/>
          <w:sz w:val="20"/>
          <w:szCs w:val="20"/>
        </w:rPr>
        <w:t xml:space="preserve"> </w:t>
      </w:r>
      <w:r w:rsidR="00B12D5B" w:rsidRPr="006F375A">
        <w:rPr>
          <w:rFonts w:ascii="Verdana" w:hAnsi="Verdana"/>
          <w:b/>
          <w:bCs/>
          <w:sz w:val="20"/>
          <w:szCs w:val="20"/>
        </w:rPr>
        <w:t>Desarrollo de las Prácticas Académicas Externas, Requisitos, Duración y Tipología</w:t>
      </w:r>
      <w:r w:rsidR="005A39BD">
        <w:rPr>
          <w:rFonts w:ascii="Verdana" w:hAnsi="Verdana"/>
          <w:b/>
          <w:bCs/>
          <w:sz w:val="20"/>
          <w:szCs w:val="20"/>
        </w:rPr>
        <w:t>.</w:t>
      </w:r>
    </w:p>
    <w:p w:rsidR="005A39BD" w:rsidRPr="005A39BD" w:rsidRDefault="005A39BD" w:rsidP="007A3F6B">
      <w:pPr>
        <w:pStyle w:val="CM5"/>
        <w:spacing w:after="120" w:line="276" w:lineRule="atLeast"/>
        <w:jc w:val="both"/>
        <w:pPrChange w:id="8" w:author="ivan.martinezg" w:date="2021-05-27T12:07:00Z">
          <w:pPr>
            <w:pStyle w:val="Default"/>
          </w:pPr>
        </w:pPrChange>
      </w:pPr>
    </w:p>
    <w:p w:rsidR="003E0D50"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Conforme a lo antedicho, podrán realizar estas</w:t>
      </w:r>
      <w:r w:rsidR="003D35F5" w:rsidRPr="006F375A">
        <w:rPr>
          <w:rFonts w:ascii="Verdana" w:hAnsi="Verdana"/>
          <w:sz w:val="20"/>
          <w:szCs w:val="20"/>
        </w:rPr>
        <w:t xml:space="preserve"> estancias de prácticas</w:t>
      </w:r>
      <w:r w:rsidR="003A066F" w:rsidRPr="006F375A">
        <w:rPr>
          <w:rFonts w:ascii="Verdana" w:hAnsi="Verdana"/>
          <w:sz w:val="20"/>
          <w:szCs w:val="20"/>
        </w:rPr>
        <w:t>, al amparo de este c</w:t>
      </w:r>
      <w:r w:rsidRPr="006F375A">
        <w:rPr>
          <w:rFonts w:ascii="Verdana" w:hAnsi="Verdana"/>
          <w:sz w:val="20"/>
          <w:szCs w:val="20"/>
        </w:rPr>
        <w:t>onvenio, los estudiantes que cumplan los requisitos establec</w:t>
      </w:r>
      <w:r w:rsidR="003D35F5" w:rsidRPr="006F375A">
        <w:rPr>
          <w:rFonts w:ascii="Verdana" w:hAnsi="Verdana"/>
          <w:sz w:val="20"/>
          <w:szCs w:val="20"/>
        </w:rPr>
        <w:t>idos por la legislación vigente y la normativa de la</w:t>
      </w:r>
      <w:r w:rsidR="000504BF" w:rsidRPr="006F375A">
        <w:rPr>
          <w:rFonts w:ascii="Verdana" w:hAnsi="Verdana"/>
          <w:sz w:val="20"/>
          <w:szCs w:val="20"/>
        </w:rPr>
        <w:t xml:space="preserve"> UPM</w:t>
      </w:r>
      <w:r w:rsidR="003D35F5" w:rsidRPr="006F375A">
        <w:rPr>
          <w:rFonts w:ascii="Verdana" w:hAnsi="Verdana"/>
          <w:sz w:val="20"/>
          <w:szCs w:val="20"/>
        </w:rPr>
        <w:t>.</w:t>
      </w:r>
      <w:r w:rsidRPr="006F375A">
        <w:rPr>
          <w:rFonts w:ascii="Verdana" w:hAnsi="Verdana"/>
          <w:sz w:val="20"/>
          <w:szCs w:val="20"/>
        </w:rPr>
        <w:t xml:space="preserve"> </w:t>
      </w:r>
    </w:p>
    <w:p w:rsidR="007F6A40"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 xml:space="preserve">En caso de </w:t>
      </w:r>
      <w:r w:rsidR="0017074A" w:rsidRPr="006F375A">
        <w:rPr>
          <w:rFonts w:ascii="Verdana" w:hAnsi="Verdana"/>
          <w:sz w:val="20"/>
          <w:szCs w:val="20"/>
        </w:rPr>
        <w:t>e</w:t>
      </w:r>
      <w:r w:rsidR="003D35F5" w:rsidRPr="006F375A">
        <w:rPr>
          <w:rFonts w:ascii="Verdana" w:hAnsi="Verdana"/>
          <w:sz w:val="20"/>
          <w:szCs w:val="20"/>
        </w:rPr>
        <w:t xml:space="preserve">stancias </w:t>
      </w:r>
      <w:r w:rsidRPr="006F375A">
        <w:rPr>
          <w:rFonts w:ascii="Verdana" w:hAnsi="Verdana"/>
          <w:sz w:val="20"/>
          <w:szCs w:val="20"/>
        </w:rPr>
        <w:t xml:space="preserve">cuya duración abarcara periodos pertenecientes a dos cursos académicos consecutivos, </w:t>
      </w:r>
      <w:r w:rsidR="007F6A40" w:rsidRPr="006F375A">
        <w:rPr>
          <w:rFonts w:ascii="Verdana" w:hAnsi="Verdana"/>
          <w:sz w:val="20"/>
          <w:szCs w:val="20"/>
        </w:rPr>
        <w:t xml:space="preserve">habría </w:t>
      </w:r>
      <w:r w:rsidR="00CF3C2F" w:rsidRPr="006F375A">
        <w:rPr>
          <w:rFonts w:ascii="Verdana" w:hAnsi="Verdana"/>
          <w:sz w:val="20"/>
          <w:szCs w:val="20"/>
        </w:rPr>
        <w:t xml:space="preserve"> necesidad de firmar sen</w:t>
      </w:r>
      <w:r w:rsidRPr="006F375A">
        <w:rPr>
          <w:rFonts w:ascii="Verdana" w:hAnsi="Verdana"/>
          <w:sz w:val="20"/>
          <w:szCs w:val="20"/>
        </w:rPr>
        <w:t xml:space="preserve">dos convenios individuales, uno </w:t>
      </w:r>
      <w:r w:rsidR="007F6A40" w:rsidRPr="006F375A">
        <w:rPr>
          <w:rFonts w:ascii="Verdana" w:hAnsi="Verdana"/>
          <w:sz w:val="20"/>
          <w:szCs w:val="20"/>
        </w:rPr>
        <w:t xml:space="preserve">perteneciente a </w:t>
      </w:r>
      <w:r w:rsidRPr="006F375A">
        <w:rPr>
          <w:rFonts w:ascii="Verdana" w:hAnsi="Verdana"/>
          <w:sz w:val="20"/>
          <w:szCs w:val="20"/>
        </w:rPr>
        <w:t>cada curso</w:t>
      </w:r>
      <w:r w:rsidR="007F6A40" w:rsidRPr="006F375A">
        <w:rPr>
          <w:rFonts w:ascii="Verdana" w:hAnsi="Verdana"/>
          <w:sz w:val="20"/>
          <w:szCs w:val="20"/>
        </w:rPr>
        <w:t xml:space="preserve"> académico</w:t>
      </w:r>
      <w:r w:rsidR="000504BF" w:rsidRPr="006F375A">
        <w:rPr>
          <w:rFonts w:ascii="Verdana" w:hAnsi="Verdana"/>
          <w:sz w:val="20"/>
          <w:szCs w:val="20"/>
        </w:rPr>
        <w:t>.</w:t>
      </w:r>
      <w:r w:rsidRPr="006F375A">
        <w:rPr>
          <w:rFonts w:ascii="Verdana" w:hAnsi="Verdana"/>
          <w:sz w:val="20"/>
          <w:szCs w:val="20"/>
        </w:rPr>
        <w:t xml:space="preserve"> </w:t>
      </w:r>
    </w:p>
    <w:p w:rsidR="003E0D50" w:rsidRPr="006F375A" w:rsidRDefault="007F6A40" w:rsidP="00337229">
      <w:pPr>
        <w:pStyle w:val="CM5"/>
        <w:spacing w:after="120" w:line="276" w:lineRule="atLeast"/>
        <w:jc w:val="both"/>
        <w:rPr>
          <w:rFonts w:ascii="Verdana" w:hAnsi="Verdana"/>
          <w:sz w:val="20"/>
          <w:szCs w:val="20"/>
        </w:rPr>
      </w:pPr>
      <w:r w:rsidRPr="006F375A">
        <w:rPr>
          <w:rFonts w:ascii="Verdana" w:hAnsi="Verdana"/>
          <w:sz w:val="20"/>
          <w:szCs w:val="20"/>
        </w:rPr>
        <w:t>Si las prácticas académicas externas tuvieran la tipología de curriculares, e</w:t>
      </w:r>
      <w:r w:rsidR="003E0D50" w:rsidRPr="006F375A">
        <w:rPr>
          <w:rFonts w:ascii="Verdana" w:hAnsi="Verdana"/>
          <w:sz w:val="20"/>
          <w:szCs w:val="20"/>
        </w:rPr>
        <w:t xml:space="preserve">n ambos períodos el </w:t>
      </w:r>
      <w:r w:rsidR="000504BF" w:rsidRPr="006F375A">
        <w:rPr>
          <w:rFonts w:ascii="Verdana" w:hAnsi="Verdana"/>
          <w:sz w:val="20"/>
          <w:szCs w:val="20"/>
        </w:rPr>
        <w:t xml:space="preserve">estudiante </w:t>
      </w:r>
      <w:r w:rsidR="003E0D50" w:rsidRPr="006F375A">
        <w:rPr>
          <w:rFonts w:ascii="Verdana" w:hAnsi="Verdana"/>
          <w:sz w:val="20"/>
          <w:szCs w:val="20"/>
        </w:rPr>
        <w:t xml:space="preserve">debe formalizar matrícula en los créditos proporcionales a la duración de la práctica correspondiente a cada curso y a razón de los precios públicos que correspondan. </w:t>
      </w:r>
    </w:p>
    <w:p w:rsidR="007F6A40" w:rsidRPr="006F375A" w:rsidRDefault="003E0D50" w:rsidP="00337229">
      <w:pPr>
        <w:pStyle w:val="CM4"/>
        <w:spacing w:after="120"/>
        <w:jc w:val="both"/>
        <w:rPr>
          <w:rFonts w:ascii="Verdana" w:hAnsi="Verdana"/>
          <w:sz w:val="20"/>
          <w:szCs w:val="20"/>
        </w:rPr>
      </w:pPr>
      <w:r w:rsidRPr="006F375A">
        <w:rPr>
          <w:rFonts w:ascii="Verdana" w:hAnsi="Verdana"/>
          <w:sz w:val="20"/>
          <w:szCs w:val="20"/>
        </w:rPr>
        <w:t>Anualmente, (y sin perjuicio de la firma de un nuevo convenio individual de cooperación educativa) la fecha máxima de realización de las prácticas será la del último día del mes de finalización del curso académico, el cual se entenderá comprendido, en términos generales, del 1 de septiembre al 31 de agosto del año siguiente.</w:t>
      </w:r>
    </w:p>
    <w:p w:rsidR="003E0D50" w:rsidRPr="006F375A" w:rsidRDefault="007F6A40" w:rsidP="00337229">
      <w:pPr>
        <w:pStyle w:val="CM4"/>
        <w:spacing w:after="120"/>
        <w:jc w:val="both"/>
        <w:rPr>
          <w:rFonts w:ascii="Verdana" w:hAnsi="Verdana"/>
          <w:sz w:val="20"/>
          <w:szCs w:val="20"/>
        </w:rPr>
      </w:pPr>
      <w:r w:rsidRPr="006F375A">
        <w:rPr>
          <w:rFonts w:ascii="Verdana" w:hAnsi="Verdana"/>
          <w:sz w:val="20"/>
          <w:szCs w:val="20"/>
        </w:rPr>
        <w:t xml:space="preserve">Si las prácticas tuvieran la tipología de extracurricular, no se podrán extender más allá del último día del mes en el que concluyesen los estudios de su titulación. </w:t>
      </w:r>
      <w:r w:rsidR="003E0D50" w:rsidRPr="006F375A">
        <w:rPr>
          <w:rFonts w:ascii="Verdana" w:hAnsi="Verdana"/>
          <w:sz w:val="20"/>
          <w:szCs w:val="20"/>
        </w:rPr>
        <w:t xml:space="preserve"> </w:t>
      </w:r>
    </w:p>
    <w:p w:rsidR="000C00CC" w:rsidRPr="006F375A" w:rsidRDefault="000C00CC" w:rsidP="00337229">
      <w:pPr>
        <w:pStyle w:val="Default"/>
        <w:spacing w:after="120"/>
        <w:rPr>
          <w:rFonts w:ascii="Verdana" w:hAnsi="Verdana"/>
          <w:color w:val="auto"/>
          <w:sz w:val="20"/>
          <w:szCs w:val="20"/>
        </w:rPr>
      </w:pPr>
    </w:p>
    <w:p w:rsidR="00646385" w:rsidDel="007A3F6B" w:rsidRDefault="00646385" w:rsidP="00337229">
      <w:pPr>
        <w:pStyle w:val="CM5"/>
        <w:spacing w:after="120" w:line="276" w:lineRule="atLeast"/>
        <w:jc w:val="both"/>
        <w:rPr>
          <w:del w:id="9" w:author="ivan.martinezg" w:date="2021-05-27T12:07:00Z"/>
          <w:rFonts w:ascii="Verdana" w:hAnsi="Verdana"/>
          <w:b/>
          <w:sz w:val="20"/>
          <w:szCs w:val="20"/>
        </w:rPr>
      </w:pPr>
      <w:r w:rsidRPr="006F375A">
        <w:rPr>
          <w:rFonts w:ascii="Verdana" w:hAnsi="Verdana"/>
          <w:b/>
          <w:sz w:val="20"/>
          <w:szCs w:val="20"/>
        </w:rPr>
        <w:t>TERCERA</w:t>
      </w:r>
      <w:r w:rsidR="005A39BD">
        <w:rPr>
          <w:rFonts w:ascii="Verdana" w:hAnsi="Verdana"/>
          <w:b/>
          <w:sz w:val="20"/>
          <w:szCs w:val="20"/>
        </w:rPr>
        <w:t>.</w:t>
      </w:r>
      <w:r w:rsidRPr="006F375A">
        <w:rPr>
          <w:rFonts w:ascii="Verdana" w:hAnsi="Verdana"/>
          <w:b/>
          <w:sz w:val="20"/>
          <w:szCs w:val="20"/>
        </w:rPr>
        <w:t xml:space="preserve"> Tutor Académico y Tutor Profesional</w:t>
      </w:r>
      <w:r w:rsidR="005A39BD">
        <w:rPr>
          <w:rFonts w:ascii="Verdana" w:hAnsi="Verdana"/>
          <w:b/>
          <w:sz w:val="20"/>
          <w:szCs w:val="20"/>
        </w:rPr>
        <w:t>.</w:t>
      </w:r>
    </w:p>
    <w:p w:rsidR="005A39BD" w:rsidRPr="005A39BD" w:rsidRDefault="005A39BD" w:rsidP="007A3F6B">
      <w:pPr>
        <w:pStyle w:val="CM5"/>
        <w:spacing w:after="120" w:line="276" w:lineRule="atLeast"/>
        <w:jc w:val="both"/>
        <w:pPrChange w:id="10" w:author="ivan.martinezg" w:date="2021-05-27T12:07:00Z">
          <w:pPr>
            <w:pStyle w:val="Default"/>
          </w:pPr>
        </w:pPrChange>
      </w:pPr>
    </w:p>
    <w:p w:rsidR="003E0D50" w:rsidRPr="0079673D"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 xml:space="preserve">La </w:t>
      </w:r>
      <w:r w:rsidR="007F6A40" w:rsidRPr="006F375A">
        <w:rPr>
          <w:rFonts w:ascii="Verdana" w:hAnsi="Verdana"/>
          <w:sz w:val="20"/>
          <w:szCs w:val="20"/>
        </w:rPr>
        <w:t>UPM</w:t>
      </w:r>
      <w:r w:rsidR="00517DED" w:rsidRPr="006F375A">
        <w:rPr>
          <w:rFonts w:ascii="Verdana" w:hAnsi="Verdana"/>
          <w:sz w:val="20"/>
          <w:szCs w:val="20"/>
        </w:rPr>
        <w:t xml:space="preserve">, una vez establecido el proyecto formativo de acuerdo con la </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517DED" w:rsidRPr="006F375A">
        <w:rPr>
          <w:rFonts w:ascii="Verdana" w:hAnsi="Verdana"/>
          <w:sz w:val="20"/>
          <w:szCs w:val="20"/>
        </w:rPr>
        <w:t>,</w:t>
      </w:r>
      <w:r w:rsidR="007F6A40" w:rsidRPr="006F375A">
        <w:rPr>
          <w:rFonts w:ascii="Verdana" w:hAnsi="Verdana"/>
          <w:sz w:val="20"/>
          <w:szCs w:val="20"/>
        </w:rPr>
        <w:t xml:space="preserve"> </w:t>
      </w:r>
      <w:r w:rsidR="000504BF" w:rsidRPr="006F375A">
        <w:rPr>
          <w:rFonts w:ascii="Verdana" w:hAnsi="Verdana"/>
          <w:sz w:val="20"/>
          <w:szCs w:val="20"/>
        </w:rPr>
        <w:t xml:space="preserve">nombrará un </w:t>
      </w:r>
      <w:r w:rsidR="000504BF" w:rsidRPr="006F375A">
        <w:rPr>
          <w:rFonts w:ascii="Verdana" w:hAnsi="Verdana"/>
          <w:b/>
          <w:sz w:val="20"/>
          <w:szCs w:val="20"/>
        </w:rPr>
        <w:t>tutor a</w:t>
      </w:r>
      <w:r w:rsidRPr="006F375A">
        <w:rPr>
          <w:rFonts w:ascii="Verdana" w:hAnsi="Verdana"/>
          <w:b/>
          <w:sz w:val="20"/>
          <w:szCs w:val="20"/>
        </w:rPr>
        <w:t>cadémico</w:t>
      </w:r>
      <w:r w:rsidRPr="006F375A">
        <w:rPr>
          <w:rFonts w:ascii="Verdana" w:hAnsi="Verdana"/>
          <w:sz w:val="20"/>
          <w:szCs w:val="20"/>
        </w:rPr>
        <w:t xml:space="preserve"> de entre su profesorado, que tendrá como función el asesoramiento metodológico y técnico</w:t>
      </w:r>
      <w:r w:rsidR="00FD03DE" w:rsidRPr="006F375A">
        <w:rPr>
          <w:rFonts w:ascii="Verdana" w:hAnsi="Verdana"/>
          <w:sz w:val="20"/>
          <w:szCs w:val="20"/>
        </w:rPr>
        <w:t xml:space="preserve"> del estudiante</w:t>
      </w:r>
      <w:r w:rsidRPr="006F375A">
        <w:rPr>
          <w:rFonts w:ascii="Verdana" w:hAnsi="Verdana"/>
          <w:sz w:val="20"/>
          <w:szCs w:val="20"/>
        </w:rPr>
        <w:t>. Asimismo, por</w:t>
      </w:r>
      <w:r w:rsidR="00694735" w:rsidRPr="006F375A">
        <w:rPr>
          <w:rFonts w:ascii="Verdana" w:hAnsi="Verdana"/>
          <w:sz w:val="20"/>
          <w:szCs w:val="20"/>
        </w:rPr>
        <w:t xml:space="preserve"> </w:t>
      </w:r>
      <w:r w:rsidR="00D45880"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0504BF" w:rsidRPr="006F375A">
        <w:rPr>
          <w:rFonts w:ascii="Verdana" w:hAnsi="Verdana"/>
          <w:sz w:val="20"/>
          <w:szCs w:val="20"/>
        </w:rPr>
        <w:t xml:space="preserve">, se designará un </w:t>
      </w:r>
      <w:r w:rsidR="000504BF" w:rsidRPr="006F375A">
        <w:rPr>
          <w:rFonts w:ascii="Verdana" w:hAnsi="Verdana"/>
          <w:b/>
          <w:sz w:val="20"/>
          <w:szCs w:val="20"/>
        </w:rPr>
        <w:t>tutor p</w:t>
      </w:r>
      <w:r w:rsidRPr="006F375A">
        <w:rPr>
          <w:rFonts w:ascii="Verdana" w:hAnsi="Verdana"/>
          <w:b/>
          <w:sz w:val="20"/>
          <w:szCs w:val="20"/>
        </w:rPr>
        <w:t>rofesional</w:t>
      </w:r>
      <w:r w:rsidRPr="006F375A">
        <w:rPr>
          <w:rFonts w:ascii="Verdana" w:hAnsi="Verdana"/>
          <w:sz w:val="20"/>
          <w:szCs w:val="20"/>
        </w:rPr>
        <w:t xml:space="preserve"> que desarrolle las funciones de guía, supervisor y asesor </w:t>
      </w:r>
      <w:r w:rsidR="0082706D" w:rsidRPr="006F375A">
        <w:rPr>
          <w:rFonts w:ascii="Verdana" w:hAnsi="Verdana"/>
          <w:sz w:val="20"/>
          <w:szCs w:val="20"/>
        </w:rPr>
        <w:t>del estudiante</w:t>
      </w:r>
      <w:r w:rsidR="004B58C3" w:rsidRPr="006F375A">
        <w:rPr>
          <w:rFonts w:ascii="Verdana" w:hAnsi="Verdana"/>
          <w:sz w:val="20"/>
          <w:szCs w:val="20"/>
        </w:rPr>
        <w:t xml:space="preserve"> mientras realice la estancia</w:t>
      </w:r>
      <w:r w:rsidRPr="006F375A">
        <w:rPr>
          <w:rFonts w:ascii="Verdana" w:hAnsi="Verdana"/>
          <w:sz w:val="20"/>
          <w:szCs w:val="20"/>
        </w:rPr>
        <w:t xml:space="preserve"> en dicha entidad, e</w:t>
      </w:r>
      <w:r w:rsidR="000504BF" w:rsidRPr="006F375A">
        <w:rPr>
          <w:rFonts w:ascii="Verdana" w:hAnsi="Verdana"/>
          <w:sz w:val="20"/>
          <w:szCs w:val="20"/>
        </w:rPr>
        <w:t>l cual realizará y remitirá al tutor a</w:t>
      </w:r>
      <w:r w:rsidRPr="006F375A">
        <w:rPr>
          <w:rFonts w:ascii="Verdana" w:hAnsi="Verdana"/>
          <w:sz w:val="20"/>
          <w:szCs w:val="20"/>
        </w:rPr>
        <w:t xml:space="preserve">cadémico </w:t>
      </w:r>
      <w:r w:rsidR="00FB535F" w:rsidRPr="006F375A">
        <w:rPr>
          <w:rFonts w:ascii="Verdana" w:hAnsi="Verdana"/>
          <w:sz w:val="20"/>
          <w:szCs w:val="20"/>
        </w:rPr>
        <w:t xml:space="preserve">los </w:t>
      </w:r>
      <w:r w:rsidRPr="006F375A">
        <w:rPr>
          <w:rFonts w:ascii="Verdana" w:hAnsi="Verdana"/>
          <w:sz w:val="20"/>
          <w:szCs w:val="20"/>
        </w:rPr>
        <w:t xml:space="preserve">informes </w:t>
      </w:r>
      <w:r w:rsidR="00BA6436" w:rsidRPr="006F375A">
        <w:rPr>
          <w:rFonts w:ascii="Verdana" w:hAnsi="Verdana"/>
          <w:sz w:val="20"/>
          <w:szCs w:val="20"/>
        </w:rPr>
        <w:t xml:space="preserve">precisos </w:t>
      </w:r>
      <w:r w:rsidR="00FB535F" w:rsidRPr="006F375A">
        <w:rPr>
          <w:rFonts w:ascii="Verdana" w:hAnsi="Verdana"/>
          <w:sz w:val="20"/>
          <w:szCs w:val="20"/>
        </w:rPr>
        <w:t xml:space="preserve">para la evaluación del </w:t>
      </w:r>
      <w:r w:rsidR="00BA6436" w:rsidRPr="006F375A">
        <w:rPr>
          <w:rFonts w:ascii="Verdana" w:hAnsi="Verdana"/>
          <w:sz w:val="20"/>
          <w:szCs w:val="20"/>
        </w:rPr>
        <w:t>aprovechamiento.</w:t>
      </w:r>
      <w:r w:rsidR="005D27F3" w:rsidRPr="006F375A">
        <w:rPr>
          <w:rFonts w:ascii="Verdana" w:hAnsi="Verdana"/>
          <w:sz w:val="20"/>
          <w:szCs w:val="20"/>
        </w:rPr>
        <w:t xml:space="preserve"> Ambas designaciones no podrán recaer sobre la misma persona</w:t>
      </w:r>
      <w:r w:rsidR="005D27F3" w:rsidRPr="0079673D">
        <w:rPr>
          <w:rFonts w:ascii="Verdana" w:hAnsi="Verdana"/>
          <w:sz w:val="20"/>
          <w:szCs w:val="20"/>
        </w:rPr>
        <w:t>.</w:t>
      </w:r>
      <w:r w:rsidR="000C59D4" w:rsidRPr="0079673D">
        <w:rPr>
          <w:rFonts w:ascii="Verdana" w:hAnsi="Verdana"/>
          <w:sz w:val="20"/>
          <w:szCs w:val="20"/>
        </w:rPr>
        <w:t xml:space="preserve"> Los derechos y obligaciones de los tutores académico y profesional están recogidos en la Normativa de Prácticas Externas de la Universidad Politécnica de Madrid.</w:t>
      </w:r>
    </w:p>
    <w:p w:rsidR="006A198B" w:rsidRPr="006F375A" w:rsidRDefault="006A198B" w:rsidP="00337229">
      <w:pPr>
        <w:pStyle w:val="CM5"/>
        <w:spacing w:after="120" w:line="276" w:lineRule="atLeast"/>
        <w:jc w:val="both"/>
        <w:rPr>
          <w:rFonts w:ascii="Verdana" w:hAnsi="Verdana"/>
          <w:sz w:val="20"/>
          <w:szCs w:val="20"/>
        </w:rPr>
      </w:pPr>
      <w:r w:rsidRPr="006F375A">
        <w:rPr>
          <w:rFonts w:ascii="Verdana" w:hAnsi="Verdana"/>
          <w:sz w:val="20"/>
          <w:szCs w:val="20"/>
        </w:rPr>
        <w:t>Un</w:t>
      </w:r>
      <w:r w:rsidR="003A0484" w:rsidRPr="006F375A">
        <w:rPr>
          <w:rFonts w:ascii="Verdana" w:hAnsi="Verdana"/>
          <w:sz w:val="20"/>
          <w:szCs w:val="20"/>
        </w:rPr>
        <w:t>a vez finalizado el periodo de p</w:t>
      </w:r>
      <w:r w:rsidRPr="006F375A">
        <w:rPr>
          <w:rFonts w:ascii="Verdana" w:hAnsi="Verdana"/>
          <w:sz w:val="20"/>
          <w:szCs w:val="20"/>
        </w:rPr>
        <w:t xml:space="preserve">rácticas, la </w:t>
      </w:r>
      <w:r w:rsidR="00501BBB" w:rsidRPr="006F375A">
        <w:rPr>
          <w:rFonts w:ascii="Verdana" w:hAnsi="Verdana"/>
          <w:sz w:val="20"/>
          <w:szCs w:val="20"/>
        </w:rPr>
        <w:t>ENTIDAD COLABORADORA</w:t>
      </w:r>
      <w:r w:rsidRPr="006F375A">
        <w:rPr>
          <w:rFonts w:ascii="Verdana" w:hAnsi="Verdana"/>
          <w:sz w:val="20"/>
          <w:szCs w:val="20"/>
        </w:rPr>
        <w:t>, teniendo en cuenta los informes intermedio y final emitidos por el tutor profesional, acreditará a la UPM mediante la extensión de la correspondiente certificación, las func</w:t>
      </w:r>
      <w:r w:rsidR="0082706D" w:rsidRPr="006F375A">
        <w:rPr>
          <w:rFonts w:ascii="Verdana" w:hAnsi="Verdana"/>
          <w:sz w:val="20"/>
          <w:szCs w:val="20"/>
        </w:rPr>
        <w:t>iones realizadas por cada estudiante</w:t>
      </w:r>
      <w:r w:rsidRPr="006F375A">
        <w:rPr>
          <w:rFonts w:ascii="Verdana" w:hAnsi="Verdana"/>
          <w:sz w:val="20"/>
          <w:szCs w:val="20"/>
        </w:rPr>
        <w:t xml:space="preserve"> indicando el nivel alcanzado en una evaluación global de su estancia en la empresa, conforme establece la normativa de prácticas acadé</w:t>
      </w:r>
      <w:r w:rsidR="000504BF" w:rsidRPr="006F375A">
        <w:rPr>
          <w:rFonts w:ascii="Verdana" w:hAnsi="Verdana"/>
          <w:sz w:val="20"/>
          <w:szCs w:val="20"/>
        </w:rPr>
        <w:t>micas externas de la UPM</w:t>
      </w:r>
      <w:r w:rsidRPr="006F375A">
        <w:rPr>
          <w:rFonts w:ascii="Verdana" w:hAnsi="Verdana"/>
          <w:sz w:val="20"/>
          <w:szCs w:val="20"/>
        </w:rPr>
        <w:t xml:space="preserve">, con el fin de que ésta pueda </w:t>
      </w:r>
      <w:r w:rsidR="0082706D" w:rsidRPr="006F375A">
        <w:rPr>
          <w:rFonts w:ascii="Verdana" w:hAnsi="Verdana"/>
          <w:sz w:val="20"/>
          <w:szCs w:val="20"/>
        </w:rPr>
        <w:t>reconocer, en su caso, al estudiante</w:t>
      </w:r>
      <w:r w:rsidRPr="006F375A">
        <w:rPr>
          <w:rFonts w:ascii="Verdana" w:hAnsi="Verdana"/>
          <w:sz w:val="20"/>
          <w:szCs w:val="20"/>
        </w:rPr>
        <w:t xml:space="preserve"> en su expediente los créditos correspondientes. </w:t>
      </w:r>
    </w:p>
    <w:p w:rsidR="006108F4" w:rsidRPr="006F375A" w:rsidRDefault="006108F4" w:rsidP="007A3F6B">
      <w:pPr>
        <w:pStyle w:val="Default"/>
        <w:spacing w:after="120" w:line="276" w:lineRule="atLeast"/>
        <w:jc w:val="both"/>
        <w:rPr>
          <w:rFonts w:ascii="Verdana" w:hAnsi="Verdana"/>
          <w:color w:val="auto"/>
          <w:sz w:val="20"/>
          <w:szCs w:val="20"/>
        </w:rPr>
        <w:pPrChange w:id="11" w:author="ivan.martinezg" w:date="2021-05-27T12:08:00Z">
          <w:pPr>
            <w:pStyle w:val="Default"/>
            <w:spacing w:after="120"/>
            <w:jc w:val="both"/>
          </w:pPr>
        </w:pPrChange>
      </w:pPr>
      <w:r w:rsidRPr="006F375A">
        <w:rPr>
          <w:rFonts w:ascii="Verdana" w:hAnsi="Verdana"/>
          <w:color w:val="auto"/>
          <w:sz w:val="20"/>
          <w:szCs w:val="20"/>
        </w:rPr>
        <w:t>El tutor profesional, conforme dispone la legislación vigente y la normativa de la Universidad</w:t>
      </w:r>
      <w:r w:rsidR="00B91F73" w:rsidRPr="006F375A">
        <w:rPr>
          <w:rFonts w:ascii="Verdana" w:hAnsi="Verdana"/>
          <w:color w:val="auto"/>
          <w:sz w:val="20"/>
          <w:szCs w:val="20"/>
        </w:rPr>
        <w:t xml:space="preserve"> contempla</w:t>
      </w:r>
      <w:r w:rsidRPr="006F375A">
        <w:rPr>
          <w:rFonts w:ascii="Verdana" w:hAnsi="Verdana"/>
          <w:color w:val="auto"/>
          <w:sz w:val="20"/>
          <w:szCs w:val="20"/>
        </w:rPr>
        <w:t>, obtendrá un reconocimiento expreso por parte de la Universidad en forma de documento acreditativo de la labor desempeñada, sin perjuicio de los beneficios, ventajas y servicios que la Universidad pueda establecer específicamente para reconocer este tipo de labor de cooperación educativa.</w:t>
      </w:r>
    </w:p>
    <w:p w:rsidR="006108F4" w:rsidRPr="006F375A" w:rsidRDefault="006108F4" w:rsidP="00337229">
      <w:pPr>
        <w:pStyle w:val="Default"/>
        <w:spacing w:after="120"/>
        <w:rPr>
          <w:rFonts w:ascii="Verdana" w:hAnsi="Verdana"/>
          <w:sz w:val="20"/>
          <w:szCs w:val="20"/>
        </w:rPr>
      </w:pPr>
    </w:p>
    <w:p w:rsidR="00DD0B1D" w:rsidRPr="006F375A" w:rsidDel="000F7E47" w:rsidRDefault="00646385" w:rsidP="00337229">
      <w:pPr>
        <w:pStyle w:val="CM5"/>
        <w:spacing w:after="120" w:line="276" w:lineRule="atLeast"/>
        <w:jc w:val="both"/>
        <w:rPr>
          <w:del w:id="12" w:author="ivan.martinezg" w:date="2021-05-27T12:09:00Z"/>
          <w:rFonts w:ascii="Verdana" w:hAnsi="Verdana"/>
          <w:b/>
          <w:bCs/>
          <w:sz w:val="20"/>
          <w:szCs w:val="20"/>
        </w:rPr>
      </w:pPr>
      <w:r w:rsidRPr="006F375A">
        <w:rPr>
          <w:rFonts w:ascii="Verdana" w:hAnsi="Verdana"/>
          <w:b/>
          <w:bCs/>
          <w:sz w:val="20"/>
          <w:szCs w:val="20"/>
        </w:rPr>
        <w:t>CUARTA</w:t>
      </w:r>
      <w:r w:rsidR="005A39BD">
        <w:rPr>
          <w:rFonts w:ascii="Verdana" w:hAnsi="Verdana"/>
          <w:b/>
          <w:bCs/>
          <w:sz w:val="20"/>
          <w:szCs w:val="20"/>
        </w:rPr>
        <w:t>.</w:t>
      </w:r>
      <w:r w:rsidRPr="006F375A">
        <w:rPr>
          <w:rFonts w:ascii="Verdana" w:hAnsi="Verdana"/>
          <w:b/>
          <w:bCs/>
          <w:sz w:val="20"/>
          <w:szCs w:val="20"/>
        </w:rPr>
        <w:t xml:space="preserve"> Derechos de los Estudiantes y desarrollo de actividades académicas.</w:t>
      </w:r>
      <w:r w:rsidR="003E0D50" w:rsidRPr="006F375A">
        <w:rPr>
          <w:rFonts w:ascii="Verdana" w:hAnsi="Verdana"/>
          <w:b/>
          <w:bCs/>
          <w:sz w:val="20"/>
          <w:szCs w:val="20"/>
        </w:rPr>
        <w:t xml:space="preserve"> </w:t>
      </w:r>
    </w:p>
    <w:p w:rsidR="005A39BD" w:rsidRDefault="005A39BD" w:rsidP="00337229">
      <w:pPr>
        <w:pStyle w:val="CM5"/>
        <w:spacing w:after="120" w:line="276" w:lineRule="atLeast"/>
        <w:jc w:val="both"/>
        <w:rPr>
          <w:rFonts w:ascii="Verdana" w:hAnsi="Verdana"/>
          <w:sz w:val="20"/>
          <w:szCs w:val="20"/>
        </w:rPr>
      </w:pPr>
    </w:p>
    <w:p w:rsidR="003E0D50" w:rsidRDefault="0095545E" w:rsidP="00337229">
      <w:pPr>
        <w:pStyle w:val="CM5"/>
        <w:spacing w:after="120" w:line="276" w:lineRule="atLeast"/>
        <w:jc w:val="both"/>
        <w:rPr>
          <w:rFonts w:ascii="Verdana" w:hAnsi="Verdana"/>
          <w:sz w:val="20"/>
          <w:szCs w:val="20"/>
        </w:rPr>
      </w:pPr>
      <w:r w:rsidRPr="006F375A">
        <w:rPr>
          <w:rFonts w:ascii="Verdana" w:hAnsi="Verdana"/>
          <w:sz w:val="20"/>
          <w:szCs w:val="20"/>
        </w:rPr>
        <w:t>La</w:t>
      </w:r>
      <w:r w:rsidR="002600B8" w:rsidRPr="006F375A">
        <w:rPr>
          <w:rFonts w:ascii="Verdana" w:hAnsi="Verdana"/>
          <w:sz w:val="20"/>
          <w:szCs w:val="20"/>
        </w:rPr>
        <w:t xml:space="preserve"> </w:t>
      </w:r>
      <w:r w:rsidR="00501BBB" w:rsidRPr="006F375A">
        <w:rPr>
          <w:rFonts w:ascii="Verdana" w:hAnsi="Verdana"/>
          <w:sz w:val="20"/>
          <w:szCs w:val="20"/>
        </w:rPr>
        <w:t>ENTIDAD COLABORADORA</w:t>
      </w:r>
      <w:r w:rsidR="00FF7013" w:rsidRPr="006F375A">
        <w:rPr>
          <w:rFonts w:ascii="Verdana" w:hAnsi="Verdana"/>
          <w:sz w:val="20"/>
          <w:szCs w:val="20"/>
        </w:rPr>
        <w:t xml:space="preserve"> </w:t>
      </w:r>
      <w:r w:rsidR="003E0D50" w:rsidRPr="006F375A">
        <w:rPr>
          <w:rFonts w:ascii="Verdana" w:hAnsi="Verdana"/>
          <w:sz w:val="20"/>
          <w:szCs w:val="20"/>
        </w:rPr>
        <w:t>deberá facil</w:t>
      </w:r>
      <w:r w:rsidR="000504BF" w:rsidRPr="006F375A">
        <w:rPr>
          <w:rFonts w:ascii="Verdana" w:hAnsi="Verdana"/>
          <w:sz w:val="20"/>
          <w:szCs w:val="20"/>
        </w:rPr>
        <w:t>itar a los estudiante</w:t>
      </w:r>
      <w:r w:rsidR="003E0D50" w:rsidRPr="006F375A">
        <w:rPr>
          <w:rFonts w:ascii="Verdana" w:hAnsi="Verdana"/>
          <w:sz w:val="20"/>
          <w:szCs w:val="20"/>
        </w:rPr>
        <w:t>s los medios e instalaciones oportunas para poder desarro</w:t>
      </w:r>
      <w:r w:rsidR="000504BF" w:rsidRPr="006F375A">
        <w:rPr>
          <w:rFonts w:ascii="Verdana" w:hAnsi="Verdana"/>
          <w:sz w:val="20"/>
          <w:szCs w:val="20"/>
        </w:rPr>
        <w:t>llar el plan de trabajo de las p</w:t>
      </w:r>
      <w:r w:rsidR="003E0D50" w:rsidRPr="006F375A">
        <w:rPr>
          <w:rFonts w:ascii="Verdana" w:hAnsi="Verdana"/>
          <w:sz w:val="20"/>
          <w:szCs w:val="20"/>
        </w:rPr>
        <w:t xml:space="preserve">rácticas y participar en los instrumentos de evaluación y mejora continua del programa formativo. </w:t>
      </w:r>
    </w:p>
    <w:p w:rsidR="00AC3617" w:rsidRPr="00AC3617" w:rsidRDefault="00AC3617" w:rsidP="00AC3617">
      <w:pPr>
        <w:pStyle w:val="Default"/>
      </w:pPr>
    </w:p>
    <w:p w:rsidR="003E0D50" w:rsidRPr="0079673D" w:rsidRDefault="0095545E" w:rsidP="00337229">
      <w:pPr>
        <w:pStyle w:val="CM5"/>
        <w:spacing w:after="120" w:line="276" w:lineRule="atLeast"/>
        <w:jc w:val="both"/>
        <w:rPr>
          <w:rFonts w:ascii="Verdana" w:hAnsi="Verdana"/>
          <w:sz w:val="20"/>
          <w:szCs w:val="20"/>
        </w:rPr>
      </w:pPr>
      <w:r w:rsidRPr="006F375A">
        <w:rPr>
          <w:rFonts w:ascii="Verdana" w:hAnsi="Verdana"/>
          <w:sz w:val="20"/>
          <w:szCs w:val="20"/>
        </w:rPr>
        <w:t xml:space="preserve">La </w:t>
      </w:r>
      <w:r w:rsidR="00501BBB" w:rsidRPr="006F375A">
        <w:rPr>
          <w:rFonts w:ascii="Verdana" w:hAnsi="Verdana"/>
          <w:sz w:val="20"/>
          <w:szCs w:val="20"/>
        </w:rPr>
        <w:t>ENTIDAD COLABORADORA</w:t>
      </w:r>
      <w:r w:rsidR="004C60E8" w:rsidRPr="006F375A">
        <w:rPr>
          <w:rFonts w:ascii="Verdana" w:hAnsi="Verdana"/>
          <w:sz w:val="20"/>
          <w:szCs w:val="20"/>
        </w:rPr>
        <w:t xml:space="preserve"> </w:t>
      </w:r>
      <w:r w:rsidR="003E0D50" w:rsidRPr="006F375A">
        <w:rPr>
          <w:rFonts w:ascii="Verdana" w:hAnsi="Verdana"/>
          <w:sz w:val="20"/>
          <w:szCs w:val="20"/>
        </w:rPr>
        <w:t>estará obligada a conceder al estudiante el tiempo necesario para</w:t>
      </w:r>
      <w:r w:rsidR="00CA5752" w:rsidRPr="006F375A">
        <w:rPr>
          <w:rFonts w:ascii="Verdana" w:hAnsi="Verdana"/>
          <w:sz w:val="20"/>
          <w:szCs w:val="20"/>
        </w:rPr>
        <w:t xml:space="preserve"> la realización de los exámenes correspondientes a sus estudios, así como para atender, en su caso, las labores de representación y participación en la </w:t>
      </w:r>
      <w:r w:rsidR="006C7D9B" w:rsidRPr="006F375A">
        <w:rPr>
          <w:rFonts w:ascii="Verdana" w:hAnsi="Verdana"/>
          <w:sz w:val="20"/>
          <w:szCs w:val="20"/>
        </w:rPr>
        <w:t>U</w:t>
      </w:r>
      <w:r w:rsidR="00CA5752" w:rsidRPr="006F375A">
        <w:rPr>
          <w:rFonts w:ascii="Verdana" w:hAnsi="Verdana"/>
          <w:sz w:val="20"/>
          <w:szCs w:val="20"/>
        </w:rPr>
        <w:t>niversidad,</w:t>
      </w:r>
      <w:r w:rsidR="003E0D50" w:rsidRPr="006F375A">
        <w:rPr>
          <w:rFonts w:ascii="Verdana" w:hAnsi="Verdana"/>
          <w:sz w:val="20"/>
          <w:szCs w:val="20"/>
        </w:rPr>
        <w:t xml:space="preserve"> tiempo que no será recuperable, sin perjuicio de que </w:t>
      </w:r>
      <w:r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4C60E8" w:rsidRPr="006F375A">
        <w:rPr>
          <w:rFonts w:ascii="Verdana" w:hAnsi="Verdana"/>
          <w:sz w:val="20"/>
          <w:szCs w:val="20"/>
        </w:rPr>
        <w:t xml:space="preserve"> </w:t>
      </w:r>
      <w:r w:rsidR="003E0D50" w:rsidRPr="006F375A">
        <w:rPr>
          <w:rFonts w:ascii="Verdana" w:hAnsi="Verdana"/>
          <w:sz w:val="20"/>
          <w:szCs w:val="20"/>
        </w:rPr>
        <w:t>pueda conceder días libres para la preparación de los</w:t>
      </w:r>
      <w:r w:rsidRPr="006F375A">
        <w:rPr>
          <w:rFonts w:ascii="Verdana" w:hAnsi="Verdana"/>
          <w:sz w:val="20"/>
          <w:szCs w:val="20"/>
        </w:rPr>
        <w:t xml:space="preserve"> exámenes, en cuyo caso sí podría</w:t>
      </w:r>
      <w:r w:rsidR="003E0D50" w:rsidRPr="006F375A">
        <w:rPr>
          <w:rFonts w:ascii="Verdana" w:hAnsi="Verdana"/>
          <w:sz w:val="20"/>
          <w:szCs w:val="20"/>
        </w:rPr>
        <w:t xml:space="preserve">n ser </w:t>
      </w:r>
      <w:r w:rsidRPr="006F375A">
        <w:rPr>
          <w:rFonts w:ascii="Verdana" w:hAnsi="Verdana"/>
          <w:sz w:val="20"/>
          <w:szCs w:val="20"/>
        </w:rPr>
        <w:t>recuperables dichos días concedidos</w:t>
      </w:r>
      <w:r w:rsidR="003E0D50" w:rsidRPr="006F375A">
        <w:rPr>
          <w:rFonts w:ascii="Verdana" w:hAnsi="Verdana"/>
          <w:sz w:val="20"/>
          <w:szCs w:val="20"/>
        </w:rPr>
        <w:t xml:space="preserve">. </w:t>
      </w:r>
      <w:r w:rsidR="00756087" w:rsidRPr="0079673D">
        <w:rPr>
          <w:rFonts w:ascii="Verdana" w:hAnsi="Verdana"/>
          <w:sz w:val="20"/>
          <w:szCs w:val="20"/>
        </w:rPr>
        <w:t>En cualquier caso, l</w:t>
      </w:r>
      <w:r w:rsidR="000C59D4" w:rsidRPr="0079673D">
        <w:rPr>
          <w:rFonts w:ascii="Verdana" w:hAnsi="Verdana"/>
          <w:sz w:val="20"/>
          <w:szCs w:val="20"/>
        </w:rPr>
        <w:t xml:space="preserve">os derechos y obligaciones de los </w:t>
      </w:r>
      <w:r w:rsidR="00756087" w:rsidRPr="0079673D">
        <w:rPr>
          <w:rFonts w:ascii="Verdana" w:hAnsi="Verdana"/>
          <w:sz w:val="20"/>
          <w:szCs w:val="20"/>
        </w:rPr>
        <w:t>estudiantes</w:t>
      </w:r>
      <w:r w:rsidR="000C59D4" w:rsidRPr="0079673D">
        <w:rPr>
          <w:rFonts w:ascii="Verdana" w:hAnsi="Verdana"/>
          <w:sz w:val="20"/>
          <w:szCs w:val="20"/>
        </w:rPr>
        <w:t xml:space="preserve"> están recogidos en la Normativa de Prácticas Externas de la Universidad Politécnica de Madrid.</w:t>
      </w:r>
    </w:p>
    <w:p w:rsidR="00337229" w:rsidRPr="0079673D" w:rsidRDefault="00337229" w:rsidP="00337229">
      <w:pPr>
        <w:pStyle w:val="Default"/>
        <w:spacing w:after="120"/>
        <w:rPr>
          <w:color w:val="auto"/>
        </w:rPr>
      </w:pPr>
    </w:p>
    <w:p w:rsidR="00DD0B1D" w:rsidRPr="006F375A" w:rsidDel="000F7E47" w:rsidRDefault="003E0D50" w:rsidP="00337229">
      <w:pPr>
        <w:pStyle w:val="CM5"/>
        <w:spacing w:after="120" w:line="276" w:lineRule="atLeast"/>
        <w:jc w:val="both"/>
        <w:rPr>
          <w:del w:id="13" w:author="ivan.martinezg" w:date="2021-05-27T12:09:00Z"/>
          <w:rFonts w:ascii="Verdana" w:hAnsi="Verdana"/>
          <w:b/>
          <w:bCs/>
          <w:sz w:val="20"/>
          <w:szCs w:val="20"/>
        </w:rPr>
      </w:pPr>
      <w:r w:rsidRPr="006F375A">
        <w:rPr>
          <w:rFonts w:ascii="Verdana" w:hAnsi="Verdana"/>
          <w:b/>
          <w:bCs/>
          <w:sz w:val="20"/>
          <w:szCs w:val="20"/>
        </w:rPr>
        <w:t>QUINTA</w:t>
      </w:r>
      <w:r w:rsidR="005A39BD">
        <w:rPr>
          <w:rFonts w:ascii="Verdana" w:hAnsi="Verdana"/>
          <w:b/>
          <w:bCs/>
          <w:sz w:val="20"/>
          <w:szCs w:val="20"/>
        </w:rPr>
        <w:t>. Seguros.</w:t>
      </w:r>
    </w:p>
    <w:p w:rsidR="005A39BD" w:rsidRDefault="005A39BD" w:rsidP="00337229">
      <w:pPr>
        <w:pStyle w:val="CM5"/>
        <w:spacing w:after="120" w:line="276" w:lineRule="atLeast"/>
        <w:jc w:val="both"/>
        <w:rPr>
          <w:rFonts w:ascii="Verdana" w:hAnsi="Verdana"/>
          <w:bCs/>
          <w:sz w:val="20"/>
          <w:szCs w:val="20"/>
        </w:rPr>
      </w:pPr>
    </w:p>
    <w:p w:rsidR="006B7B2C" w:rsidRPr="006F375A" w:rsidRDefault="006B7B2C" w:rsidP="00337229">
      <w:pPr>
        <w:pStyle w:val="CM5"/>
        <w:spacing w:after="120" w:line="276" w:lineRule="atLeast"/>
        <w:jc w:val="both"/>
        <w:rPr>
          <w:rFonts w:ascii="Verdana" w:hAnsi="Verdana"/>
          <w:bCs/>
          <w:sz w:val="20"/>
          <w:szCs w:val="20"/>
        </w:rPr>
      </w:pPr>
      <w:r w:rsidRPr="006F375A">
        <w:rPr>
          <w:rFonts w:ascii="Verdana" w:hAnsi="Verdana"/>
          <w:bCs/>
          <w:sz w:val="20"/>
          <w:szCs w:val="20"/>
        </w:rPr>
        <w:t xml:space="preserve">Todos los estudiantes que realicen prácticas deberán contar con los seguros correspondientes, </w:t>
      </w:r>
      <w:r w:rsidR="003A066F" w:rsidRPr="006F375A">
        <w:rPr>
          <w:rFonts w:ascii="Verdana" w:hAnsi="Verdana"/>
          <w:bCs/>
          <w:sz w:val="20"/>
          <w:szCs w:val="20"/>
        </w:rPr>
        <w:t>cuya suscripción será</w:t>
      </w:r>
      <w:r w:rsidR="0082706D" w:rsidRPr="006F375A">
        <w:rPr>
          <w:rFonts w:ascii="Verdana" w:hAnsi="Verdana"/>
          <w:bCs/>
          <w:sz w:val="20"/>
          <w:szCs w:val="20"/>
        </w:rPr>
        <w:t xml:space="preserve"> de obligado cumplimiento.</w:t>
      </w:r>
      <w:r w:rsidRPr="006F375A">
        <w:rPr>
          <w:rFonts w:ascii="Verdana" w:hAnsi="Verdana"/>
          <w:bCs/>
          <w:sz w:val="20"/>
          <w:szCs w:val="20"/>
        </w:rPr>
        <w:t xml:space="preserve"> </w:t>
      </w:r>
    </w:p>
    <w:p w:rsidR="00044DC7" w:rsidRPr="006F375A" w:rsidRDefault="006B7B2C" w:rsidP="00337229">
      <w:pPr>
        <w:pStyle w:val="CM5"/>
        <w:spacing w:after="120" w:line="276" w:lineRule="atLeast"/>
        <w:jc w:val="both"/>
        <w:rPr>
          <w:rFonts w:ascii="Verdana" w:hAnsi="Verdana"/>
          <w:sz w:val="20"/>
          <w:szCs w:val="20"/>
        </w:rPr>
      </w:pPr>
      <w:r w:rsidRPr="006F375A">
        <w:rPr>
          <w:rFonts w:ascii="Verdana" w:hAnsi="Verdana"/>
          <w:bCs/>
          <w:sz w:val="20"/>
          <w:szCs w:val="20"/>
        </w:rPr>
        <w:t xml:space="preserve">Aquellos </w:t>
      </w:r>
      <w:r w:rsidR="002E7B79" w:rsidRPr="006F375A">
        <w:rPr>
          <w:rFonts w:ascii="Verdana" w:hAnsi="Verdana"/>
          <w:sz w:val="20"/>
          <w:szCs w:val="20"/>
        </w:rPr>
        <w:t xml:space="preserve">que desarrollen una estancia </w:t>
      </w:r>
      <w:r w:rsidRPr="006F375A">
        <w:rPr>
          <w:rFonts w:ascii="Verdana" w:hAnsi="Verdana"/>
          <w:sz w:val="20"/>
          <w:szCs w:val="20"/>
        </w:rPr>
        <w:t xml:space="preserve">de prácticas </w:t>
      </w:r>
      <w:r w:rsidR="002E7B79" w:rsidRPr="006F375A">
        <w:rPr>
          <w:rFonts w:ascii="Verdana" w:hAnsi="Verdana"/>
          <w:sz w:val="20"/>
          <w:szCs w:val="20"/>
        </w:rPr>
        <w:t>de</w:t>
      </w:r>
      <w:r w:rsidR="00FB535F" w:rsidRPr="006F375A">
        <w:rPr>
          <w:rFonts w:ascii="Verdana" w:hAnsi="Verdana"/>
          <w:sz w:val="20"/>
          <w:szCs w:val="20"/>
        </w:rPr>
        <w:t xml:space="preserve"> ámbito</w:t>
      </w:r>
      <w:r w:rsidR="002E7B79" w:rsidRPr="006F375A">
        <w:rPr>
          <w:rFonts w:ascii="Verdana" w:hAnsi="Verdana"/>
          <w:sz w:val="20"/>
          <w:szCs w:val="20"/>
        </w:rPr>
        <w:t xml:space="preserve"> nacional</w:t>
      </w:r>
      <w:r w:rsidR="00FB535F" w:rsidRPr="006F375A">
        <w:rPr>
          <w:rFonts w:ascii="Verdana" w:hAnsi="Verdana"/>
          <w:sz w:val="20"/>
          <w:szCs w:val="20"/>
        </w:rPr>
        <w:t>, deberán suscribir un seguro específico y adicional, denominado de Movilidad Nacional, que amplíe las coberturas del Seguro Escolar que tendrían caso de ser menores de 28 años. Dicho seguro será aquel con el que cuenten por defecto</w:t>
      </w:r>
      <w:r w:rsidR="00110684" w:rsidRPr="006F375A">
        <w:rPr>
          <w:rFonts w:ascii="Verdana" w:hAnsi="Verdana"/>
          <w:sz w:val="20"/>
          <w:szCs w:val="20"/>
        </w:rPr>
        <w:t>, al no cubrirles el seguro escolar,</w:t>
      </w:r>
      <w:r w:rsidR="00FB535F" w:rsidRPr="006F375A">
        <w:rPr>
          <w:rFonts w:ascii="Verdana" w:hAnsi="Verdana"/>
          <w:sz w:val="20"/>
          <w:szCs w:val="20"/>
        </w:rPr>
        <w:t xml:space="preserve"> los mayores de 28 años. </w:t>
      </w:r>
    </w:p>
    <w:p w:rsidR="00FB535F" w:rsidRPr="006F375A" w:rsidRDefault="00FB535F" w:rsidP="00337229">
      <w:pPr>
        <w:pStyle w:val="CM5"/>
        <w:spacing w:after="120" w:line="276" w:lineRule="atLeast"/>
        <w:jc w:val="both"/>
        <w:rPr>
          <w:rFonts w:ascii="Verdana" w:hAnsi="Verdana"/>
          <w:sz w:val="20"/>
          <w:szCs w:val="20"/>
        </w:rPr>
      </w:pPr>
      <w:r w:rsidRPr="006F375A">
        <w:rPr>
          <w:rFonts w:ascii="Verdana" w:hAnsi="Verdana"/>
          <w:sz w:val="20"/>
          <w:szCs w:val="20"/>
        </w:rPr>
        <w:t xml:space="preserve">Si el desarrollo de las prácticas tuviese lugar fuera del ámbito nacional, el seguro que deberán suscribir será uno específico, denominado de Movilidad Internacional, capaz de cubrir la asistencia sanitaria y la repatriación. </w:t>
      </w:r>
    </w:p>
    <w:p w:rsidR="0095545E" w:rsidRPr="006F375A" w:rsidRDefault="0095545E" w:rsidP="00337229">
      <w:pPr>
        <w:pStyle w:val="Default"/>
        <w:spacing w:after="120"/>
        <w:jc w:val="both"/>
        <w:rPr>
          <w:rFonts w:ascii="Verdana" w:hAnsi="Verdana"/>
          <w:color w:val="auto"/>
          <w:sz w:val="20"/>
          <w:szCs w:val="20"/>
        </w:rPr>
      </w:pPr>
      <w:r w:rsidRPr="006F375A">
        <w:rPr>
          <w:rFonts w:ascii="Verdana" w:hAnsi="Verdana"/>
          <w:color w:val="auto"/>
          <w:sz w:val="20"/>
          <w:szCs w:val="20"/>
        </w:rPr>
        <w:t xml:space="preserve">Si por la temática a desarrollar fuese necesaria la suscripción de algún seguro que diera cobertura a contingencias especiales, así se haría saber y su suscripción sería </w:t>
      </w:r>
      <w:r w:rsidR="006B7B2C" w:rsidRPr="006F375A">
        <w:rPr>
          <w:rFonts w:ascii="Verdana" w:hAnsi="Verdana"/>
          <w:color w:val="auto"/>
          <w:sz w:val="20"/>
          <w:szCs w:val="20"/>
        </w:rPr>
        <w:t xml:space="preserve">como en los casos anteriores </w:t>
      </w:r>
      <w:r w:rsidRPr="006F375A">
        <w:rPr>
          <w:rFonts w:ascii="Verdana" w:hAnsi="Verdana"/>
          <w:color w:val="auto"/>
          <w:sz w:val="20"/>
          <w:szCs w:val="20"/>
        </w:rPr>
        <w:t>de obligado cumplimiento.</w:t>
      </w:r>
    </w:p>
    <w:p w:rsidR="0095545E" w:rsidRPr="006F375A" w:rsidRDefault="0095545E" w:rsidP="00337229">
      <w:pPr>
        <w:pStyle w:val="Default"/>
        <w:spacing w:after="120"/>
        <w:rPr>
          <w:rFonts w:ascii="Verdana" w:hAnsi="Verdana"/>
          <w:color w:val="auto"/>
          <w:sz w:val="20"/>
          <w:szCs w:val="20"/>
        </w:rPr>
      </w:pPr>
    </w:p>
    <w:p w:rsidR="00FB535F" w:rsidRDefault="00FB535F" w:rsidP="00337229">
      <w:pPr>
        <w:pStyle w:val="CM5"/>
        <w:spacing w:after="120" w:line="276" w:lineRule="atLeast"/>
        <w:jc w:val="both"/>
        <w:rPr>
          <w:rFonts w:ascii="Verdana" w:hAnsi="Verdana"/>
          <w:sz w:val="20"/>
          <w:szCs w:val="20"/>
        </w:rPr>
      </w:pPr>
      <w:r w:rsidRPr="006F375A">
        <w:rPr>
          <w:rFonts w:ascii="Verdana" w:hAnsi="Verdana"/>
          <w:sz w:val="20"/>
          <w:szCs w:val="20"/>
        </w:rPr>
        <w:t xml:space="preserve">A los efectos, la UPM facilitará la contratación de los citados seguros con criterios de competitividad y eficiencia. </w:t>
      </w:r>
    </w:p>
    <w:p w:rsidR="00FB535F" w:rsidRDefault="00FB535F" w:rsidP="00337229">
      <w:pPr>
        <w:pStyle w:val="CM5"/>
        <w:spacing w:after="120" w:line="276" w:lineRule="atLeast"/>
        <w:jc w:val="both"/>
        <w:rPr>
          <w:rFonts w:ascii="Verdana" w:hAnsi="Verdana"/>
          <w:sz w:val="20"/>
          <w:szCs w:val="20"/>
        </w:rPr>
      </w:pPr>
      <w:r w:rsidRPr="006F375A">
        <w:rPr>
          <w:rFonts w:ascii="Verdana" w:hAnsi="Verdana"/>
          <w:sz w:val="20"/>
          <w:szCs w:val="20"/>
        </w:rPr>
        <w:t xml:space="preserve">La responsabilidad civil quedará cubierta con el seguro colectivo </w:t>
      </w:r>
      <w:r w:rsidR="006B7B2C" w:rsidRPr="006F375A">
        <w:rPr>
          <w:rFonts w:ascii="Verdana" w:hAnsi="Verdana"/>
          <w:sz w:val="20"/>
          <w:szCs w:val="20"/>
        </w:rPr>
        <w:t>con el que cuenta la UPM</w:t>
      </w:r>
      <w:r w:rsidRPr="006F375A">
        <w:rPr>
          <w:rFonts w:ascii="Verdana" w:hAnsi="Verdana"/>
          <w:sz w:val="20"/>
          <w:szCs w:val="20"/>
        </w:rPr>
        <w:t xml:space="preserve">. </w:t>
      </w:r>
    </w:p>
    <w:p w:rsidR="00337229" w:rsidRDefault="00337229" w:rsidP="00337229">
      <w:pPr>
        <w:pStyle w:val="Default"/>
        <w:spacing w:after="120"/>
      </w:pPr>
    </w:p>
    <w:p w:rsidR="00DD0B1D" w:rsidRPr="006F375A" w:rsidRDefault="00FB535F" w:rsidP="00337229">
      <w:pPr>
        <w:pStyle w:val="CM5"/>
        <w:spacing w:after="120" w:line="276" w:lineRule="atLeast"/>
        <w:jc w:val="both"/>
        <w:rPr>
          <w:rFonts w:ascii="Verdana" w:hAnsi="Verdana"/>
          <w:b/>
          <w:sz w:val="20"/>
          <w:szCs w:val="20"/>
        </w:rPr>
      </w:pPr>
      <w:r w:rsidRPr="006F375A">
        <w:rPr>
          <w:rFonts w:ascii="Verdana" w:hAnsi="Verdana"/>
          <w:b/>
          <w:sz w:val="20"/>
          <w:szCs w:val="20"/>
        </w:rPr>
        <w:t>SEXTA</w:t>
      </w:r>
      <w:r w:rsidR="005A39BD">
        <w:rPr>
          <w:rFonts w:ascii="Verdana" w:hAnsi="Verdana"/>
          <w:b/>
          <w:sz w:val="20"/>
          <w:szCs w:val="20"/>
        </w:rPr>
        <w:t>.</w:t>
      </w:r>
      <w:r w:rsidR="00646385" w:rsidRPr="006F375A">
        <w:rPr>
          <w:rFonts w:ascii="Verdana" w:hAnsi="Verdana"/>
          <w:sz w:val="20"/>
          <w:szCs w:val="20"/>
        </w:rPr>
        <w:t xml:space="preserve"> </w:t>
      </w:r>
      <w:r w:rsidR="00646385" w:rsidRPr="006F375A">
        <w:rPr>
          <w:rFonts w:ascii="Verdana" w:hAnsi="Verdana"/>
          <w:b/>
          <w:sz w:val="20"/>
          <w:szCs w:val="20"/>
        </w:rPr>
        <w:t>Dedicación horaria</w:t>
      </w:r>
      <w:r w:rsidRPr="006F375A">
        <w:rPr>
          <w:rFonts w:ascii="Verdana" w:hAnsi="Verdana"/>
          <w:b/>
          <w:sz w:val="20"/>
          <w:szCs w:val="20"/>
        </w:rPr>
        <w:t xml:space="preserve"> </w:t>
      </w:r>
      <w:r w:rsidR="00DD0B1D" w:rsidRPr="006F375A">
        <w:rPr>
          <w:rFonts w:ascii="Verdana" w:hAnsi="Verdana"/>
          <w:b/>
          <w:sz w:val="20"/>
          <w:szCs w:val="20"/>
        </w:rPr>
        <w:t>de la práctica académica y suspensión de su desarrollo</w:t>
      </w:r>
      <w:r w:rsidR="005A39BD">
        <w:rPr>
          <w:rFonts w:ascii="Verdana" w:hAnsi="Verdana"/>
          <w:b/>
          <w:sz w:val="20"/>
          <w:szCs w:val="20"/>
        </w:rPr>
        <w:t>.</w:t>
      </w:r>
    </w:p>
    <w:p w:rsidR="005A39BD" w:rsidRDefault="005A39BD" w:rsidP="00337229">
      <w:pPr>
        <w:pStyle w:val="CM5"/>
        <w:spacing w:after="120" w:line="276" w:lineRule="atLeast"/>
        <w:jc w:val="both"/>
        <w:rPr>
          <w:rFonts w:ascii="Verdana" w:hAnsi="Verdana"/>
          <w:sz w:val="20"/>
          <w:szCs w:val="20"/>
        </w:rPr>
      </w:pPr>
    </w:p>
    <w:p w:rsidR="00454BA6" w:rsidRPr="006F375A" w:rsidRDefault="0095545E" w:rsidP="00337229">
      <w:pPr>
        <w:pStyle w:val="CM5"/>
        <w:spacing w:after="120" w:line="276" w:lineRule="atLeast"/>
        <w:jc w:val="both"/>
        <w:rPr>
          <w:rFonts w:ascii="Verdana" w:hAnsi="Verdana"/>
          <w:sz w:val="20"/>
          <w:szCs w:val="20"/>
        </w:rPr>
      </w:pPr>
      <w:r w:rsidRPr="006F375A">
        <w:rPr>
          <w:rFonts w:ascii="Verdana" w:hAnsi="Verdana"/>
          <w:sz w:val="20"/>
          <w:szCs w:val="20"/>
        </w:rPr>
        <w:t>La</w:t>
      </w:r>
      <w:r w:rsidR="002600B8" w:rsidRPr="006F375A">
        <w:rPr>
          <w:rFonts w:ascii="Verdana" w:hAnsi="Verdana"/>
          <w:sz w:val="20"/>
          <w:szCs w:val="20"/>
        </w:rPr>
        <w:t xml:space="preserve"> </w:t>
      </w:r>
      <w:r w:rsidR="00501BBB" w:rsidRPr="006F375A">
        <w:rPr>
          <w:rFonts w:ascii="Verdana" w:hAnsi="Verdana"/>
          <w:sz w:val="20"/>
          <w:szCs w:val="20"/>
        </w:rPr>
        <w:t>ENTIDAD COLABORADORA</w:t>
      </w:r>
      <w:r w:rsidR="004C60E8" w:rsidRPr="006F375A">
        <w:rPr>
          <w:rFonts w:ascii="Verdana" w:hAnsi="Verdana"/>
          <w:sz w:val="20"/>
          <w:szCs w:val="20"/>
        </w:rPr>
        <w:t xml:space="preserve"> </w:t>
      </w:r>
      <w:r w:rsidR="0082706D" w:rsidRPr="006F375A">
        <w:rPr>
          <w:rFonts w:ascii="Verdana" w:hAnsi="Verdana"/>
          <w:sz w:val="20"/>
          <w:szCs w:val="20"/>
        </w:rPr>
        <w:t>no adquiere frente al estudiante</w:t>
      </w:r>
      <w:r w:rsidR="00FB535F" w:rsidRPr="006F375A">
        <w:rPr>
          <w:rFonts w:ascii="Verdana" w:hAnsi="Verdana"/>
          <w:sz w:val="20"/>
          <w:szCs w:val="20"/>
        </w:rPr>
        <w:t xml:space="preserve"> destinatario del Convenio Individual ninguna obligación contractual</w:t>
      </w:r>
      <w:r w:rsidR="00454BA6" w:rsidRPr="006F375A">
        <w:rPr>
          <w:rFonts w:ascii="Verdana" w:hAnsi="Verdana"/>
          <w:sz w:val="20"/>
          <w:szCs w:val="20"/>
        </w:rPr>
        <w:t xml:space="preserve"> en ámbito laboral.</w:t>
      </w:r>
    </w:p>
    <w:p w:rsidR="00454BA6" w:rsidRPr="006F375A" w:rsidRDefault="00454BA6" w:rsidP="00337229">
      <w:pPr>
        <w:pStyle w:val="CM5"/>
        <w:spacing w:after="120" w:line="276" w:lineRule="atLeast"/>
        <w:jc w:val="both"/>
        <w:rPr>
          <w:rFonts w:ascii="Verdana" w:hAnsi="Verdana"/>
          <w:sz w:val="20"/>
          <w:szCs w:val="20"/>
        </w:rPr>
      </w:pPr>
      <w:r w:rsidRPr="006F375A">
        <w:rPr>
          <w:rFonts w:ascii="Verdana" w:hAnsi="Verdana"/>
          <w:sz w:val="20"/>
          <w:szCs w:val="20"/>
        </w:rPr>
        <w:t>N</w:t>
      </w:r>
      <w:r w:rsidR="00FB535F" w:rsidRPr="006F375A">
        <w:rPr>
          <w:rFonts w:ascii="Verdana" w:hAnsi="Verdana"/>
          <w:sz w:val="20"/>
          <w:szCs w:val="20"/>
        </w:rPr>
        <w:t xml:space="preserve">o obstante, y respecto a la obligatoriedad o no de alta en la Seguridad Social, se estará a lo que disponga la legislación vigente para dicha materia. </w:t>
      </w:r>
    </w:p>
    <w:p w:rsidR="005C7348" w:rsidRPr="006F375A" w:rsidRDefault="0082706D" w:rsidP="00337229">
      <w:pPr>
        <w:pStyle w:val="CM5"/>
        <w:spacing w:after="120" w:line="276" w:lineRule="atLeast"/>
        <w:jc w:val="both"/>
        <w:rPr>
          <w:rFonts w:ascii="Verdana" w:hAnsi="Verdana"/>
          <w:sz w:val="20"/>
          <w:szCs w:val="20"/>
        </w:rPr>
      </w:pPr>
      <w:r w:rsidRPr="006F375A">
        <w:rPr>
          <w:rFonts w:ascii="Verdana" w:hAnsi="Verdana"/>
          <w:sz w:val="20"/>
          <w:szCs w:val="20"/>
        </w:rPr>
        <w:t>Los estudiante</w:t>
      </w:r>
      <w:r w:rsidR="00910E4D" w:rsidRPr="006F375A">
        <w:rPr>
          <w:rFonts w:ascii="Verdana" w:hAnsi="Verdana"/>
          <w:sz w:val="20"/>
          <w:szCs w:val="20"/>
        </w:rPr>
        <w:t>s desarrollarán las p</w:t>
      </w:r>
      <w:r w:rsidR="00260BA6" w:rsidRPr="006F375A">
        <w:rPr>
          <w:rFonts w:ascii="Verdana" w:hAnsi="Verdana"/>
          <w:sz w:val="20"/>
          <w:szCs w:val="20"/>
        </w:rPr>
        <w:t xml:space="preserve">rácticas sujetas al régimen y horario que se </w:t>
      </w:r>
      <w:r w:rsidR="00D34EE0" w:rsidRPr="006F375A">
        <w:rPr>
          <w:rFonts w:ascii="Verdana" w:hAnsi="Verdana"/>
          <w:sz w:val="20"/>
          <w:szCs w:val="20"/>
        </w:rPr>
        <w:t>determine en el convenio i</w:t>
      </w:r>
      <w:r w:rsidR="00260BA6" w:rsidRPr="006F375A">
        <w:rPr>
          <w:rFonts w:ascii="Verdana" w:hAnsi="Verdana"/>
          <w:sz w:val="20"/>
          <w:szCs w:val="20"/>
        </w:rPr>
        <w:t>ndividual</w:t>
      </w:r>
      <w:r w:rsidR="00D34EE0" w:rsidRPr="006F375A">
        <w:rPr>
          <w:rFonts w:ascii="Verdana" w:hAnsi="Verdana"/>
          <w:sz w:val="20"/>
          <w:szCs w:val="20"/>
        </w:rPr>
        <w:t xml:space="preserve"> de cooperación educativa, bajo la supervisión del tutor p</w:t>
      </w:r>
      <w:r w:rsidR="00260BA6" w:rsidRPr="006F375A">
        <w:rPr>
          <w:rFonts w:ascii="Verdana" w:hAnsi="Verdana"/>
          <w:sz w:val="20"/>
          <w:szCs w:val="20"/>
        </w:rPr>
        <w:t>rofesional designado por la</w:t>
      </w:r>
      <w:r w:rsidR="0027616A" w:rsidRPr="006F375A">
        <w:rPr>
          <w:rFonts w:ascii="Verdana" w:hAnsi="Verdana"/>
          <w:sz w:val="20"/>
          <w:szCs w:val="20"/>
        </w:rPr>
        <w:t xml:space="preserve"> </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260BA6" w:rsidRPr="006F375A">
        <w:rPr>
          <w:rFonts w:ascii="Verdana" w:hAnsi="Verdana"/>
          <w:sz w:val="20"/>
          <w:szCs w:val="20"/>
        </w:rPr>
        <w:t>, quien realizará las funciones establecidas en la normativa vigente y los controles periódicos de la formación re</w:t>
      </w:r>
      <w:r w:rsidR="0027616A" w:rsidRPr="006F375A">
        <w:rPr>
          <w:rFonts w:ascii="Verdana" w:hAnsi="Verdana"/>
          <w:sz w:val="20"/>
          <w:szCs w:val="20"/>
        </w:rPr>
        <w:t>cibida.</w:t>
      </w:r>
      <w:r w:rsidR="00260BA6" w:rsidRPr="006F375A">
        <w:rPr>
          <w:rFonts w:ascii="Verdana" w:hAnsi="Verdana"/>
          <w:sz w:val="20"/>
          <w:szCs w:val="20"/>
        </w:rPr>
        <w:t xml:space="preserve"> </w:t>
      </w:r>
    </w:p>
    <w:p w:rsidR="0079673D" w:rsidRPr="0079673D" w:rsidRDefault="0079673D" w:rsidP="00337229">
      <w:pPr>
        <w:spacing w:after="120"/>
        <w:jc w:val="both"/>
        <w:rPr>
          <w:rFonts w:ascii="Verdana" w:hAnsi="Verdana"/>
          <w:sz w:val="20"/>
          <w:szCs w:val="20"/>
        </w:rPr>
      </w:pPr>
      <w:r w:rsidRPr="0079673D">
        <w:rPr>
          <w:rFonts w:ascii="Verdana" w:hAnsi="Verdana"/>
          <w:sz w:val="20"/>
          <w:szCs w:val="20"/>
        </w:rPr>
        <w:lastRenderedPageBreak/>
        <w:t>L</w:t>
      </w:r>
      <w:r w:rsidR="00756087" w:rsidRPr="0079673D">
        <w:rPr>
          <w:rFonts w:ascii="Verdana" w:hAnsi="Verdana"/>
          <w:sz w:val="20"/>
          <w:szCs w:val="20"/>
        </w:rPr>
        <w:t xml:space="preserve">os alumnos no podrán cumplir en la ENTIDAD COLABORADORA un horario superior a 5 horas diarias con carácter general, pudiendo ampliarse hasta un máximo de 7 horas diarias en aquellos casos que establezca anualmente la Comisión de Prácticas Externas de la UPM. </w:t>
      </w:r>
    </w:p>
    <w:p w:rsidR="004E33BF" w:rsidRPr="006F375A" w:rsidRDefault="004E33BF" w:rsidP="00337229">
      <w:pPr>
        <w:spacing w:after="120"/>
        <w:jc w:val="both"/>
        <w:rPr>
          <w:rFonts w:ascii="Verdana" w:hAnsi="Verdana"/>
          <w:sz w:val="20"/>
          <w:szCs w:val="20"/>
        </w:rPr>
      </w:pPr>
      <w:r w:rsidRPr="006F375A">
        <w:rPr>
          <w:rFonts w:ascii="Verdana" w:hAnsi="Verdana"/>
          <w:sz w:val="20"/>
          <w:szCs w:val="20"/>
        </w:rPr>
        <w:t>La dedicación horaria no estará sujeta a los</w:t>
      </w:r>
      <w:r w:rsidR="00F531EB" w:rsidRPr="006F375A">
        <w:rPr>
          <w:rFonts w:ascii="Verdana" w:hAnsi="Verdana"/>
          <w:sz w:val="20"/>
          <w:szCs w:val="20"/>
        </w:rPr>
        <w:t xml:space="preserve"> límites que se establecen en los</w:t>
      </w:r>
      <w:r w:rsidRPr="006F375A">
        <w:rPr>
          <w:rFonts w:ascii="Verdana" w:hAnsi="Verdana"/>
          <w:sz w:val="20"/>
          <w:szCs w:val="20"/>
        </w:rPr>
        <w:t xml:space="preserve"> párrafo</w:t>
      </w:r>
      <w:r w:rsidR="00F531EB" w:rsidRPr="006F375A">
        <w:rPr>
          <w:rFonts w:ascii="Verdana" w:hAnsi="Verdana"/>
          <w:sz w:val="20"/>
          <w:szCs w:val="20"/>
        </w:rPr>
        <w:t>s</w:t>
      </w:r>
      <w:r w:rsidRPr="006F375A">
        <w:rPr>
          <w:rFonts w:ascii="Verdana" w:hAnsi="Verdana"/>
          <w:sz w:val="20"/>
          <w:szCs w:val="20"/>
        </w:rPr>
        <w:t xml:space="preserve"> anterior</w:t>
      </w:r>
      <w:r w:rsidR="00F531EB" w:rsidRPr="006F375A">
        <w:rPr>
          <w:rFonts w:ascii="Verdana" w:hAnsi="Verdana"/>
          <w:sz w:val="20"/>
          <w:szCs w:val="20"/>
        </w:rPr>
        <w:t>es</w:t>
      </w:r>
      <w:r w:rsidR="00D34EE0" w:rsidRPr="006F375A">
        <w:rPr>
          <w:rFonts w:ascii="Verdana" w:hAnsi="Verdana"/>
          <w:sz w:val="20"/>
          <w:szCs w:val="20"/>
        </w:rPr>
        <w:t xml:space="preserve"> en el caso de prácticas académicas externas c</w:t>
      </w:r>
      <w:r w:rsidRPr="006F375A">
        <w:rPr>
          <w:rFonts w:ascii="Verdana" w:hAnsi="Verdana"/>
          <w:sz w:val="20"/>
          <w:szCs w:val="20"/>
        </w:rPr>
        <w:t>urriculares.</w:t>
      </w:r>
    </w:p>
    <w:p w:rsidR="004E33BF" w:rsidRPr="006F375A" w:rsidRDefault="004E33BF" w:rsidP="00337229">
      <w:pPr>
        <w:pStyle w:val="CM5"/>
        <w:spacing w:after="120" w:line="276" w:lineRule="atLeast"/>
        <w:jc w:val="both"/>
        <w:rPr>
          <w:rFonts w:ascii="Verdana" w:hAnsi="Verdana"/>
          <w:sz w:val="20"/>
          <w:szCs w:val="20"/>
        </w:rPr>
      </w:pPr>
      <w:r w:rsidRPr="006F375A">
        <w:rPr>
          <w:rFonts w:ascii="Verdana" w:hAnsi="Verdana"/>
          <w:sz w:val="20"/>
          <w:szCs w:val="20"/>
        </w:rPr>
        <w:t>En cuanto a las vacaciones, no existe, al no concurrir relación laboral, derecho a las mismas. No</w:t>
      </w:r>
      <w:r w:rsidR="00D34EE0" w:rsidRPr="006F375A">
        <w:rPr>
          <w:rFonts w:ascii="Verdana" w:hAnsi="Verdana"/>
          <w:sz w:val="20"/>
          <w:szCs w:val="20"/>
        </w:rPr>
        <w:t xml:space="preserve"> obstante, si la duración de la</w:t>
      </w:r>
      <w:r w:rsidRPr="006F375A">
        <w:rPr>
          <w:rFonts w:ascii="Verdana" w:hAnsi="Verdana"/>
          <w:sz w:val="20"/>
          <w:szCs w:val="20"/>
        </w:rPr>
        <w:t xml:space="preserve"> </w:t>
      </w:r>
      <w:r w:rsidR="00D34EE0" w:rsidRPr="006F375A">
        <w:rPr>
          <w:rFonts w:ascii="Verdana" w:hAnsi="Verdana"/>
          <w:sz w:val="20"/>
          <w:szCs w:val="20"/>
        </w:rPr>
        <w:t xml:space="preserve">estancia </w:t>
      </w:r>
      <w:r w:rsidRPr="006F375A">
        <w:rPr>
          <w:rFonts w:ascii="Verdana" w:hAnsi="Verdana"/>
          <w:sz w:val="20"/>
          <w:szCs w:val="20"/>
        </w:rPr>
        <w:t>fue</w:t>
      </w:r>
      <w:r w:rsidR="00D34EE0" w:rsidRPr="006F375A">
        <w:rPr>
          <w:rFonts w:ascii="Verdana" w:hAnsi="Verdana"/>
          <w:sz w:val="20"/>
          <w:szCs w:val="20"/>
        </w:rPr>
        <w:t>ra superior a 6 meses, el estudiante</w:t>
      </w:r>
      <w:r w:rsidRPr="006F375A">
        <w:rPr>
          <w:rFonts w:ascii="Verdana" w:hAnsi="Verdana"/>
          <w:sz w:val="20"/>
          <w:szCs w:val="20"/>
        </w:rPr>
        <w:t xml:space="preserve"> tendrá derecho al menos a 7 días naturales de</w:t>
      </w:r>
      <w:r w:rsidR="00D34EE0" w:rsidRPr="006F375A">
        <w:rPr>
          <w:rFonts w:ascii="Verdana" w:hAnsi="Verdana"/>
          <w:sz w:val="20"/>
          <w:szCs w:val="20"/>
        </w:rPr>
        <w:t xml:space="preserve"> descanso</w:t>
      </w:r>
      <w:r w:rsidRPr="006F375A">
        <w:rPr>
          <w:rFonts w:ascii="Verdana" w:hAnsi="Verdana"/>
          <w:sz w:val="20"/>
          <w:szCs w:val="20"/>
        </w:rPr>
        <w:t xml:space="preserve">. </w:t>
      </w:r>
      <w:r w:rsidR="00D34EE0" w:rsidRPr="006F375A">
        <w:rPr>
          <w:rFonts w:ascii="Verdana" w:hAnsi="Verdana"/>
          <w:sz w:val="20"/>
          <w:szCs w:val="20"/>
        </w:rPr>
        <w:t>Si el tutor p</w:t>
      </w:r>
      <w:r w:rsidRPr="006F375A">
        <w:rPr>
          <w:rFonts w:ascii="Verdana" w:hAnsi="Verdana"/>
          <w:sz w:val="20"/>
          <w:szCs w:val="20"/>
        </w:rPr>
        <w:t xml:space="preserve">rofesional disfrutara de vacaciones en el período de realización de las prácticas, </w:t>
      </w:r>
      <w:r w:rsidR="00936732"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Pr="006F375A">
        <w:rPr>
          <w:rFonts w:ascii="Verdana" w:hAnsi="Verdana"/>
          <w:sz w:val="20"/>
          <w:szCs w:val="20"/>
        </w:rPr>
        <w:t xml:space="preserve"> se compromete a asignar un sustituto igualmente cualificado.</w:t>
      </w:r>
    </w:p>
    <w:p w:rsidR="003E0D50" w:rsidRPr="006F375A" w:rsidRDefault="00936732" w:rsidP="00337229">
      <w:pPr>
        <w:pStyle w:val="CM5"/>
        <w:spacing w:after="120" w:line="276" w:lineRule="atLeast"/>
        <w:jc w:val="both"/>
        <w:rPr>
          <w:rFonts w:ascii="Verdana" w:hAnsi="Verdana"/>
          <w:sz w:val="20"/>
          <w:szCs w:val="20"/>
        </w:rPr>
      </w:pPr>
      <w:r w:rsidRPr="006F375A">
        <w:rPr>
          <w:rFonts w:ascii="Verdana" w:hAnsi="Verdana"/>
          <w:sz w:val="20"/>
          <w:szCs w:val="20"/>
        </w:rPr>
        <w:t xml:space="preserve">La </w:t>
      </w:r>
      <w:r w:rsidR="00501BBB" w:rsidRPr="006F375A">
        <w:rPr>
          <w:rFonts w:ascii="Verdana" w:hAnsi="Verdana"/>
          <w:sz w:val="20"/>
          <w:szCs w:val="20"/>
        </w:rPr>
        <w:t>ENTIDAD COLABORADORA</w:t>
      </w:r>
      <w:r w:rsidR="004C60E8" w:rsidRPr="006F375A">
        <w:rPr>
          <w:rFonts w:ascii="Verdana" w:hAnsi="Verdana"/>
          <w:sz w:val="20"/>
          <w:szCs w:val="20"/>
        </w:rPr>
        <w:t xml:space="preserve"> </w:t>
      </w:r>
      <w:r w:rsidR="003E0D50" w:rsidRPr="006F375A">
        <w:rPr>
          <w:rFonts w:ascii="Verdana" w:hAnsi="Verdana"/>
          <w:sz w:val="20"/>
          <w:szCs w:val="20"/>
        </w:rPr>
        <w:t xml:space="preserve">observará las normas de seguridad e higiene en el trabajo durante el desarrollo de las prácticas y comunicará a la UPM, en este sentido, las incidencias que considere oportunas. </w:t>
      </w:r>
    </w:p>
    <w:p w:rsidR="003E0D50"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El período de realización de las prácticas podrá ser suspendido por enfermedad o por cualquier otra causa grave, siempre que sea suficientemente acreditada por el</w:t>
      </w:r>
      <w:r w:rsidR="00D34EE0" w:rsidRPr="006F375A">
        <w:rPr>
          <w:rFonts w:ascii="Verdana" w:hAnsi="Verdana"/>
          <w:sz w:val="20"/>
          <w:szCs w:val="20"/>
        </w:rPr>
        <w:t xml:space="preserve"> estudiante</w:t>
      </w:r>
      <w:r w:rsidRPr="006F375A">
        <w:rPr>
          <w:rFonts w:ascii="Verdana" w:hAnsi="Verdana"/>
          <w:sz w:val="20"/>
          <w:szCs w:val="20"/>
        </w:rPr>
        <w:t xml:space="preserve">. En dichos supuestos, la empresa lo pondrá en conocimiento de la UPM, a los efectos de adoptar las medidas pertinentes. </w:t>
      </w:r>
    </w:p>
    <w:p w:rsidR="005A39BD" w:rsidRDefault="005A39BD" w:rsidP="00337229">
      <w:pPr>
        <w:pStyle w:val="CM5"/>
        <w:spacing w:after="120" w:line="276" w:lineRule="atLeast"/>
        <w:jc w:val="both"/>
        <w:rPr>
          <w:rFonts w:ascii="Verdana" w:hAnsi="Verdana"/>
          <w:b/>
          <w:bCs/>
          <w:sz w:val="20"/>
          <w:szCs w:val="20"/>
        </w:rPr>
      </w:pPr>
    </w:p>
    <w:p w:rsidR="00DD0B1D" w:rsidRPr="006F375A" w:rsidRDefault="00C76687" w:rsidP="00337229">
      <w:pPr>
        <w:pStyle w:val="CM5"/>
        <w:spacing w:after="120" w:line="276" w:lineRule="atLeast"/>
        <w:jc w:val="both"/>
        <w:rPr>
          <w:rFonts w:ascii="Verdana" w:hAnsi="Verdana"/>
          <w:b/>
          <w:sz w:val="20"/>
          <w:szCs w:val="20"/>
        </w:rPr>
      </w:pPr>
      <w:r w:rsidRPr="006F375A">
        <w:rPr>
          <w:rFonts w:ascii="Verdana" w:hAnsi="Verdana"/>
          <w:b/>
          <w:bCs/>
          <w:sz w:val="20"/>
          <w:szCs w:val="20"/>
        </w:rPr>
        <w:t>SÉPTIMA</w:t>
      </w:r>
      <w:r w:rsidR="005A39BD">
        <w:rPr>
          <w:rFonts w:ascii="Verdana" w:hAnsi="Verdana"/>
          <w:b/>
          <w:bCs/>
          <w:sz w:val="20"/>
          <w:szCs w:val="20"/>
        </w:rPr>
        <w:t>.</w:t>
      </w:r>
      <w:r w:rsidR="00DD0B1D" w:rsidRPr="006F375A">
        <w:rPr>
          <w:rFonts w:ascii="Verdana" w:hAnsi="Verdana"/>
          <w:b/>
          <w:bCs/>
          <w:sz w:val="20"/>
          <w:szCs w:val="20"/>
        </w:rPr>
        <w:t xml:space="preserve"> </w:t>
      </w:r>
      <w:r w:rsidR="00DD0B1D" w:rsidRPr="006F375A">
        <w:rPr>
          <w:rFonts w:ascii="Verdana" w:hAnsi="Verdana"/>
          <w:b/>
          <w:sz w:val="20"/>
          <w:szCs w:val="20"/>
        </w:rPr>
        <w:t>Incidencias en desarrollo de la práctica y finalización de las prácticas.</w:t>
      </w:r>
    </w:p>
    <w:p w:rsidR="005A39BD" w:rsidRDefault="005A39BD" w:rsidP="00337229">
      <w:pPr>
        <w:pStyle w:val="CM5"/>
        <w:spacing w:after="120" w:line="276" w:lineRule="atLeast"/>
        <w:jc w:val="both"/>
        <w:rPr>
          <w:rFonts w:ascii="Verdana" w:hAnsi="Verdana"/>
          <w:sz w:val="20"/>
          <w:szCs w:val="20"/>
        </w:rPr>
      </w:pPr>
    </w:p>
    <w:p w:rsidR="00BC546F"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En caso de falta reiterada de asistencia sin justificar del</w:t>
      </w:r>
      <w:r w:rsidR="00D34EE0" w:rsidRPr="006F375A">
        <w:rPr>
          <w:rFonts w:ascii="Verdana" w:hAnsi="Verdana"/>
          <w:sz w:val="20"/>
          <w:szCs w:val="20"/>
        </w:rPr>
        <w:t xml:space="preserve"> estudiante</w:t>
      </w:r>
      <w:r w:rsidRPr="006F375A">
        <w:rPr>
          <w:rFonts w:ascii="Verdana" w:hAnsi="Verdana"/>
          <w:sz w:val="20"/>
          <w:szCs w:val="20"/>
        </w:rPr>
        <w:t xml:space="preserve">, o si durante el periodo de realización de las prácticas, </w:t>
      </w:r>
      <w:r w:rsidR="00D10088" w:rsidRPr="006F375A">
        <w:rPr>
          <w:rFonts w:ascii="Verdana" w:hAnsi="Verdana"/>
          <w:sz w:val="20"/>
          <w:szCs w:val="20"/>
        </w:rPr>
        <w:t xml:space="preserve"> </w:t>
      </w:r>
      <w:r w:rsidR="00936732" w:rsidRPr="006F375A">
        <w:rPr>
          <w:rFonts w:ascii="Verdana" w:hAnsi="Verdana"/>
          <w:sz w:val="20"/>
          <w:szCs w:val="20"/>
        </w:rPr>
        <w:t xml:space="preserve">la </w:t>
      </w:r>
      <w:r w:rsidR="00501BBB" w:rsidRPr="006F375A">
        <w:rPr>
          <w:rFonts w:ascii="Verdana" w:hAnsi="Verdana"/>
          <w:sz w:val="20"/>
          <w:szCs w:val="20"/>
        </w:rPr>
        <w:t>ENTIDAD COLABORADORA</w:t>
      </w:r>
      <w:r w:rsidR="004C60E8" w:rsidRPr="006F375A">
        <w:rPr>
          <w:rFonts w:ascii="Verdana" w:hAnsi="Verdana"/>
          <w:sz w:val="20"/>
          <w:szCs w:val="20"/>
        </w:rPr>
        <w:t xml:space="preserve"> </w:t>
      </w:r>
      <w:r w:rsidRPr="006F375A">
        <w:rPr>
          <w:rFonts w:ascii="Verdana" w:hAnsi="Verdana"/>
          <w:sz w:val="20"/>
          <w:szCs w:val="20"/>
        </w:rPr>
        <w:t>considerase que existiese falta de interés y/o adaptación a la organización por parte de aquél e imputable al mis</w:t>
      </w:r>
      <w:r w:rsidR="00D34EE0" w:rsidRPr="006F375A">
        <w:rPr>
          <w:rFonts w:ascii="Verdana" w:hAnsi="Verdana"/>
          <w:sz w:val="20"/>
          <w:szCs w:val="20"/>
        </w:rPr>
        <w:t>mo, ésta deberá comunicarlo al tutor a</w:t>
      </w:r>
      <w:r w:rsidRPr="006F375A">
        <w:rPr>
          <w:rFonts w:ascii="Verdana" w:hAnsi="Verdana"/>
          <w:sz w:val="20"/>
          <w:szCs w:val="20"/>
        </w:rPr>
        <w:t xml:space="preserve">cadémico, de forma que, una vez acreditado el hecho, ello </w:t>
      </w:r>
      <w:r w:rsidR="00F0249A" w:rsidRPr="006F375A">
        <w:rPr>
          <w:rFonts w:ascii="Verdana" w:hAnsi="Verdana"/>
          <w:sz w:val="20"/>
          <w:szCs w:val="20"/>
        </w:rPr>
        <w:t xml:space="preserve">podrá </w:t>
      </w:r>
      <w:r w:rsidRPr="006F375A">
        <w:rPr>
          <w:rFonts w:ascii="Verdana" w:hAnsi="Verdana"/>
          <w:sz w:val="20"/>
          <w:szCs w:val="20"/>
        </w:rPr>
        <w:t xml:space="preserve">ser causa de la finalización anticipada de las prácticas. </w:t>
      </w:r>
    </w:p>
    <w:p w:rsidR="002326C6" w:rsidRPr="006F375A" w:rsidRDefault="00C76687" w:rsidP="00337229">
      <w:pPr>
        <w:pStyle w:val="CM5"/>
        <w:spacing w:after="120" w:line="276" w:lineRule="atLeast"/>
        <w:jc w:val="both"/>
        <w:rPr>
          <w:rFonts w:ascii="Verdana" w:hAnsi="Verdana"/>
          <w:sz w:val="20"/>
          <w:szCs w:val="20"/>
        </w:rPr>
      </w:pPr>
      <w:r w:rsidRPr="006F375A">
        <w:rPr>
          <w:rFonts w:ascii="Verdana" w:hAnsi="Verdana"/>
          <w:sz w:val="20"/>
          <w:szCs w:val="20"/>
        </w:rPr>
        <w:t xml:space="preserve">Tanto el </w:t>
      </w:r>
      <w:r w:rsidR="00D34EE0" w:rsidRPr="006F375A">
        <w:rPr>
          <w:rFonts w:ascii="Verdana" w:hAnsi="Verdana"/>
          <w:sz w:val="20"/>
          <w:szCs w:val="20"/>
        </w:rPr>
        <w:t xml:space="preserve">estudiante </w:t>
      </w:r>
      <w:r w:rsidRPr="006F375A">
        <w:rPr>
          <w:rFonts w:ascii="Verdana" w:hAnsi="Verdana"/>
          <w:sz w:val="20"/>
          <w:szCs w:val="20"/>
        </w:rPr>
        <w:t xml:space="preserve">como </w:t>
      </w:r>
      <w:r w:rsidR="00936732"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4C60E8" w:rsidRPr="006F375A">
        <w:rPr>
          <w:rFonts w:ascii="Verdana" w:hAnsi="Verdana"/>
          <w:sz w:val="20"/>
          <w:szCs w:val="20"/>
        </w:rPr>
        <w:t xml:space="preserve"> </w:t>
      </w:r>
      <w:r w:rsidRPr="006F375A">
        <w:rPr>
          <w:rFonts w:ascii="Verdana" w:hAnsi="Verdana"/>
          <w:sz w:val="20"/>
          <w:szCs w:val="20"/>
        </w:rPr>
        <w:t xml:space="preserve">podrán dar por finalizadas las </w:t>
      </w:r>
      <w:r w:rsidR="00D34EE0" w:rsidRPr="006F375A">
        <w:rPr>
          <w:rFonts w:ascii="Verdana" w:hAnsi="Verdana"/>
          <w:sz w:val="20"/>
          <w:szCs w:val="20"/>
        </w:rPr>
        <w:t>p</w:t>
      </w:r>
      <w:r w:rsidRPr="006F375A">
        <w:rPr>
          <w:rFonts w:ascii="Verdana" w:hAnsi="Verdana"/>
          <w:sz w:val="20"/>
          <w:szCs w:val="20"/>
        </w:rPr>
        <w:t xml:space="preserve">rácticas con anterioridad a la fecha fijada como de término, si bien deberá existir un preaviso de al menos 15 días en prácticas de duración superior a tres meses, o de al menos 7 días en el supuesto de tiempo inferior. </w:t>
      </w:r>
      <w:r w:rsidR="000A3F3B" w:rsidRPr="006F375A">
        <w:rPr>
          <w:rFonts w:ascii="Verdana" w:hAnsi="Verdana"/>
          <w:sz w:val="20"/>
          <w:szCs w:val="20"/>
        </w:rPr>
        <w:t>En todo caso, la ENTIDAD COLBORADORA deberá comunicar a la UPM la baja anticipada indicando la razón de la misma.</w:t>
      </w:r>
    </w:p>
    <w:p w:rsidR="002326C6" w:rsidRPr="006F375A" w:rsidRDefault="002326C6" w:rsidP="00337229">
      <w:pPr>
        <w:pStyle w:val="CM5"/>
        <w:spacing w:after="120" w:line="276" w:lineRule="atLeast"/>
        <w:jc w:val="both"/>
        <w:rPr>
          <w:rFonts w:ascii="Verdana" w:hAnsi="Verdana"/>
          <w:sz w:val="20"/>
          <w:szCs w:val="20"/>
        </w:rPr>
      </w:pPr>
      <w:r w:rsidRPr="006F375A">
        <w:rPr>
          <w:rFonts w:ascii="Verdana" w:hAnsi="Verdana"/>
          <w:sz w:val="20"/>
          <w:szCs w:val="20"/>
        </w:rPr>
        <w:t>Al objeto de dirimir posibles controversias relativas al incumplimiento de las condiciones pactadas</w:t>
      </w:r>
      <w:r w:rsidR="00921963" w:rsidRPr="006F375A">
        <w:rPr>
          <w:rFonts w:ascii="Verdana" w:hAnsi="Verdana"/>
          <w:sz w:val="20"/>
          <w:szCs w:val="20"/>
        </w:rPr>
        <w:t>,</w:t>
      </w:r>
      <w:r w:rsidRPr="006F375A">
        <w:rPr>
          <w:rFonts w:ascii="Verdana" w:hAnsi="Verdana"/>
          <w:sz w:val="20"/>
          <w:szCs w:val="20"/>
        </w:rPr>
        <w:t xml:space="preserve"> las partes designará</w:t>
      </w:r>
      <w:r w:rsidR="00921963" w:rsidRPr="006F375A">
        <w:rPr>
          <w:rFonts w:ascii="Verdana" w:hAnsi="Verdana"/>
          <w:sz w:val="20"/>
          <w:szCs w:val="20"/>
        </w:rPr>
        <w:t>n</w:t>
      </w:r>
      <w:r w:rsidRPr="006F375A">
        <w:rPr>
          <w:rFonts w:ascii="Verdana" w:hAnsi="Verdana"/>
          <w:sz w:val="20"/>
          <w:szCs w:val="20"/>
        </w:rPr>
        <w:t xml:space="preserve"> una </w:t>
      </w:r>
      <w:r w:rsidR="00E61DC6" w:rsidRPr="006F375A">
        <w:rPr>
          <w:rFonts w:ascii="Verdana" w:hAnsi="Verdana"/>
          <w:sz w:val="20"/>
          <w:szCs w:val="20"/>
        </w:rPr>
        <w:t>C</w:t>
      </w:r>
      <w:r w:rsidRPr="006F375A">
        <w:rPr>
          <w:rFonts w:ascii="Verdana" w:hAnsi="Verdana"/>
          <w:sz w:val="20"/>
          <w:szCs w:val="20"/>
        </w:rPr>
        <w:t xml:space="preserve">omisión de </w:t>
      </w:r>
      <w:r w:rsidR="00E61DC6" w:rsidRPr="006F375A">
        <w:rPr>
          <w:rFonts w:ascii="Verdana" w:hAnsi="Verdana"/>
          <w:sz w:val="20"/>
          <w:szCs w:val="20"/>
        </w:rPr>
        <w:t>S</w:t>
      </w:r>
      <w:r w:rsidRPr="006F375A">
        <w:rPr>
          <w:rFonts w:ascii="Verdana" w:hAnsi="Verdana"/>
          <w:sz w:val="20"/>
          <w:szCs w:val="20"/>
        </w:rPr>
        <w:t xml:space="preserve">eguimiento formada por dos miembros de la UPM y dos representantes de la </w:t>
      </w:r>
      <w:r w:rsidR="00D10088" w:rsidRPr="006F375A">
        <w:rPr>
          <w:rFonts w:ascii="Verdana" w:hAnsi="Verdana"/>
          <w:sz w:val="20"/>
          <w:szCs w:val="20"/>
        </w:rPr>
        <w:t xml:space="preserve"> </w:t>
      </w:r>
      <w:r w:rsidR="00501BBB" w:rsidRPr="006F375A">
        <w:rPr>
          <w:rFonts w:ascii="Verdana" w:hAnsi="Verdana"/>
          <w:sz w:val="20"/>
          <w:szCs w:val="20"/>
        </w:rPr>
        <w:t>ENTIDAD COLABORADORA</w:t>
      </w:r>
      <w:r w:rsidRPr="006F375A">
        <w:rPr>
          <w:rFonts w:ascii="Verdana" w:hAnsi="Verdana"/>
          <w:sz w:val="20"/>
          <w:szCs w:val="20"/>
        </w:rPr>
        <w:t xml:space="preserve"> con el fin de estudiar las posibles discrepancias, todo ello, </w:t>
      </w:r>
      <w:r w:rsidR="0095296E" w:rsidRPr="006F375A">
        <w:rPr>
          <w:rFonts w:ascii="Verdana" w:hAnsi="Verdana"/>
          <w:sz w:val="20"/>
          <w:szCs w:val="20"/>
        </w:rPr>
        <w:t>sin perjuicio de que tras evaluar</w:t>
      </w:r>
      <w:r w:rsidR="00E61DC6" w:rsidRPr="006F375A">
        <w:rPr>
          <w:rFonts w:ascii="Verdana" w:hAnsi="Verdana"/>
          <w:sz w:val="20"/>
          <w:szCs w:val="20"/>
        </w:rPr>
        <w:t xml:space="preserve"> dicha </w:t>
      </w:r>
      <w:r w:rsidR="0082706D" w:rsidRPr="006F375A">
        <w:rPr>
          <w:rFonts w:ascii="Verdana" w:hAnsi="Verdana"/>
          <w:sz w:val="20"/>
          <w:szCs w:val="20"/>
        </w:rPr>
        <w:t>c</w:t>
      </w:r>
      <w:r w:rsidR="0095296E" w:rsidRPr="006F375A">
        <w:rPr>
          <w:rFonts w:ascii="Verdana" w:hAnsi="Verdana"/>
          <w:sz w:val="20"/>
          <w:szCs w:val="20"/>
        </w:rPr>
        <w:t>omisión las cuestiones suscitadas se lleve a cabo la rescisión del presente convenio</w:t>
      </w:r>
      <w:r w:rsidR="00A17B24" w:rsidRPr="006F375A">
        <w:rPr>
          <w:rFonts w:ascii="Verdana" w:hAnsi="Verdana"/>
          <w:sz w:val="20"/>
          <w:szCs w:val="20"/>
        </w:rPr>
        <w:t>.</w:t>
      </w:r>
    </w:p>
    <w:p w:rsidR="00F05D5A" w:rsidRDefault="00F05D5A" w:rsidP="00337229">
      <w:pPr>
        <w:pStyle w:val="CM5"/>
        <w:spacing w:after="120" w:line="276" w:lineRule="atLeast"/>
        <w:jc w:val="both"/>
        <w:rPr>
          <w:rFonts w:ascii="Verdana" w:hAnsi="Verdana"/>
          <w:b/>
          <w:bCs/>
          <w:sz w:val="20"/>
          <w:szCs w:val="20"/>
        </w:rPr>
      </w:pPr>
    </w:p>
    <w:p w:rsidR="00DD0B1D" w:rsidRPr="006F375A" w:rsidRDefault="00C76687" w:rsidP="00337229">
      <w:pPr>
        <w:pStyle w:val="CM5"/>
        <w:spacing w:after="120" w:line="276" w:lineRule="atLeast"/>
        <w:jc w:val="both"/>
        <w:rPr>
          <w:rFonts w:ascii="Verdana" w:hAnsi="Verdana"/>
          <w:b/>
          <w:sz w:val="20"/>
          <w:szCs w:val="20"/>
        </w:rPr>
      </w:pPr>
      <w:r w:rsidRPr="006F375A">
        <w:rPr>
          <w:rFonts w:ascii="Verdana" w:hAnsi="Verdana"/>
          <w:b/>
          <w:bCs/>
          <w:sz w:val="20"/>
          <w:szCs w:val="20"/>
        </w:rPr>
        <w:t>OCTAVA</w:t>
      </w:r>
      <w:r w:rsidR="005A39BD">
        <w:rPr>
          <w:rFonts w:ascii="Verdana" w:hAnsi="Verdana"/>
          <w:b/>
          <w:bCs/>
          <w:sz w:val="20"/>
          <w:szCs w:val="20"/>
        </w:rPr>
        <w:t>.</w:t>
      </w:r>
      <w:r w:rsidR="00DD0B1D" w:rsidRPr="006F375A">
        <w:rPr>
          <w:rFonts w:ascii="Verdana" w:hAnsi="Verdana"/>
          <w:b/>
          <w:sz w:val="20"/>
          <w:szCs w:val="20"/>
        </w:rPr>
        <w:t xml:space="preserve"> Deber de sigilo, protección de datos de carácter personal.</w:t>
      </w:r>
    </w:p>
    <w:p w:rsidR="005A39BD" w:rsidRDefault="005A39BD" w:rsidP="00337229">
      <w:pPr>
        <w:pStyle w:val="CM5"/>
        <w:spacing w:after="120" w:line="276" w:lineRule="atLeast"/>
        <w:jc w:val="both"/>
        <w:rPr>
          <w:rFonts w:ascii="Verdana" w:hAnsi="Verdana"/>
          <w:sz w:val="20"/>
          <w:szCs w:val="20"/>
        </w:rPr>
      </w:pPr>
    </w:p>
    <w:p w:rsidR="003E0D50"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Sobre los datos de caráct</w:t>
      </w:r>
      <w:r w:rsidR="007F2D99" w:rsidRPr="006F375A">
        <w:rPr>
          <w:rFonts w:ascii="Verdana" w:hAnsi="Verdana"/>
          <w:sz w:val="20"/>
          <w:szCs w:val="20"/>
        </w:rPr>
        <w:t>er personal a los que los estudiante</w:t>
      </w:r>
      <w:r w:rsidRPr="006F375A">
        <w:rPr>
          <w:rFonts w:ascii="Verdana" w:hAnsi="Verdana"/>
          <w:sz w:val="20"/>
          <w:szCs w:val="20"/>
        </w:rPr>
        <w:t xml:space="preserve">s tengan acceso por la realización de las </w:t>
      </w:r>
      <w:r w:rsidR="008E3230" w:rsidRPr="006F375A">
        <w:rPr>
          <w:rFonts w:ascii="Verdana" w:hAnsi="Verdana"/>
          <w:sz w:val="20"/>
          <w:szCs w:val="20"/>
        </w:rPr>
        <w:t>P</w:t>
      </w:r>
      <w:r w:rsidRPr="006F375A">
        <w:rPr>
          <w:rFonts w:ascii="Verdana" w:hAnsi="Verdana"/>
          <w:sz w:val="20"/>
          <w:szCs w:val="20"/>
        </w:rPr>
        <w:t>rácticas</w:t>
      </w:r>
      <w:r w:rsidR="00F05D5A">
        <w:rPr>
          <w:rFonts w:ascii="Verdana" w:hAnsi="Verdana"/>
          <w:sz w:val="20"/>
          <w:szCs w:val="20"/>
        </w:rPr>
        <w:t xml:space="preserve">, </w:t>
      </w:r>
      <w:r w:rsidR="00F05D5A" w:rsidRPr="0079673D">
        <w:rPr>
          <w:rFonts w:ascii="Verdana" w:hAnsi="Verdana"/>
          <w:sz w:val="20"/>
          <w:szCs w:val="20"/>
        </w:rPr>
        <w:t>TFG o</w:t>
      </w:r>
      <w:r w:rsidR="00936732" w:rsidRPr="0079673D">
        <w:rPr>
          <w:rFonts w:ascii="Verdana" w:hAnsi="Verdana"/>
          <w:sz w:val="20"/>
          <w:szCs w:val="20"/>
        </w:rPr>
        <w:t xml:space="preserve"> TFM</w:t>
      </w:r>
      <w:r w:rsidR="00260BA6" w:rsidRPr="0079673D">
        <w:rPr>
          <w:rFonts w:ascii="Verdana" w:hAnsi="Verdana"/>
          <w:sz w:val="20"/>
          <w:szCs w:val="20"/>
        </w:rPr>
        <w:t xml:space="preserve">, </w:t>
      </w:r>
      <w:r w:rsidRPr="0079673D">
        <w:rPr>
          <w:rFonts w:ascii="Verdana" w:hAnsi="Verdana"/>
          <w:sz w:val="20"/>
          <w:szCs w:val="20"/>
        </w:rPr>
        <w:t>recaerá</w:t>
      </w:r>
      <w:r w:rsidRPr="006F375A">
        <w:rPr>
          <w:rFonts w:ascii="Verdana" w:hAnsi="Verdana"/>
          <w:sz w:val="20"/>
          <w:szCs w:val="20"/>
        </w:rPr>
        <w:t xml:space="preserve"> el deber de secreto, así como las limitaciones en su uso y transmisión, impuestas p</w:t>
      </w:r>
      <w:r w:rsidR="00246D09" w:rsidRPr="006F375A">
        <w:rPr>
          <w:rFonts w:ascii="Verdana" w:hAnsi="Verdana"/>
          <w:sz w:val="20"/>
          <w:szCs w:val="20"/>
        </w:rPr>
        <w:t>or</w:t>
      </w:r>
      <w:r w:rsidR="00A97EC3">
        <w:rPr>
          <w:rFonts w:ascii="Verdana" w:hAnsi="Verdana"/>
          <w:sz w:val="20"/>
          <w:szCs w:val="20"/>
        </w:rPr>
        <w:t xml:space="preserve"> las normas reguladoras del Derecho a la Protección de Datos</w:t>
      </w:r>
      <w:r w:rsidR="0082706D" w:rsidRPr="006F375A">
        <w:rPr>
          <w:rFonts w:ascii="Verdana" w:hAnsi="Verdana"/>
          <w:sz w:val="20"/>
          <w:szCs w:val="20"/>
        </w:rPr>
        <w:t>. Asimismo, los estudiante</w:t>
      </w:r>
      <w:r w:rsidRPr="006F375A">
        <w:rPr>
          <w:rFonts w:ascii="Verdana" w:hAnsi="Verdana"/>
          <w:sz w:val="20"/>
          <w:szCs w:val="20"/>
        </w:rPr>
        <w:t xml:space="preserve">s que realicen el programa de prácticas deberán guardar secreto respecto al resto de la información que puedan conocer como consecuencia de la realización de las mismas. </w:t>
      </w:r>
    </w:p>
    <w:p w:rsidR="003E0D50"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Asimismo, las partes expresamente acuerdan que se comprometen a cumplir con</w:t>
      </w:r>
      <w:r w:rsidR="00A97EC3">
        <w:rPr>
          <w:rFonts w:ascii="Verdana" w:hAnsi="Verdana"/>
          <w:sz w:val="20"/>
          <w:szCs w:val="20"/>
        </w:rPr>
        <w:t xml:space="preserve"> lo establecido en el Reglamento (UE) 2016/679 del Parlamento Europeo y del Consejo, relativo a la protección e las personas físicas en lo que respecta al tratamiento de datos personales y a la libre circulación de estos datos y por el que se deroga la Directiva 95/46/CE (Reglamento general de protección de datos) así como</w:t>
      </w:r>
      <w:r w:rsidR="00BF7976">
        <w:rPr>
          <w:rFonts w:ascii="Verdana" w:hAnsi="Verdana"/>
          <w:sz w:val="20"/>
          <w:szCs w:val="20"/>
        </w:rPr>
        <w:t xml:space="preserve"> la Ley Orgánica 3/2018 de 5 de diciembre, de Protección de Datos Personales y garantía de los derechos digitales</w:t>
      </w:r>
      <w:r w:rsidR="00A97EC3">
        <w:rPr>
          <w:rFonts w:ascii="Verdana" w:hAnsi="Verdana"/>
          <w:sz w:val="20"/>
          <w:szCs w:val="20"/>
        </w:rPr>
        <w:t xml:space="preserve">. </w:t>
      </w:r>
      <w:r w:rsidRPr="006F375A">
        <w:rPr>
          <w:rFonts w:ascii="Verdana" w:hAnsi="Verdana"/>
          <w:sz w:val="20"/>
          <w:szCs w:val="20"/>
        </w:rPr>
        <w:t xml:space="preserve">En el caso de que, en virtud del presente convenio de carácter marco de cooperación educativa, cualquiera de las partes comunique a la otra datos de carácter personal, la entidad cedente expresamente manifiesta y garantiza a la cesionaria que cumple con la totalidad de las obligaciones y previsiones contenidas en la LOPD y en la normativa de desarrollo de la misma, respecto a dichos datos. </w:t>
      </w:r>
    </w:p>
    <w:p w:rsidR="00B41661" w:rsidDel="000F7E47" w:rsidRDefault="003E0D50" w:rsidP="000F7E47">
      <w:pPr>
        <w:pStyle w:val="CM5"/>
        <w:spacing w:after="120" w:line="276" w:lineRule="atLeast"/>
        <w:jc w:val="both"/>
        <w:rPr>
          <w:del w:id="14" w:author="ivan.martinezg" w:date="2021-05-27T12:11:00Z"/>
          <w:rFonts w:ascii="Verdana" w:hAnsi="Verdana"/>
          <w:sz w:val="20"/>
          <w:szCs w:val="20"/>
        </w:rPr>
        <w:pPrChange w:id="15" w:author="ivan.martinezg" w:date="2021-05-27T12:11:00Z">
          <w:pPr>
            <w:pStyle w:val="Default"/>
            <w:spacing w:after="120"/>
          </w:pPr>
        </w:pPrChange>
      </w:pPr>
      <w:r w:rsidRPr="006F375A">
        <w:rPr>
          <w:rFonts w:ascii="Verdana" w:hAnsi="Verdana"/>
          <w:sz w:val="20"/>
          <w:szCs w:val="20"/>
        </w:rPr>
        <w:t>La UPM expresamente manifiesta y garantiza a</w:t>
      </w:r>
      <w:r w:rsidR="00D25481" w:rsidRPr="006F375A">
        <w:rPr>
          <w:rFonts w:ascii="Verdana" w:hAnsi="Verdana"/>
          <w:sz w:val="20"/>
          <w:szCs w:val="20"/>
        </w:rPr>
        <w:t xml:space="preserve"> </w:t>
      </w:r>
      <w:r w:rsidR="00D10088" w:rsidRPr="006F375A">
        <w:rPr>
          <w:rFonts w:ascii="Verdana" w:hAnsi="Verdana"/>
          <w:sz w:val="20"/>
          <w:szCs w:val="20"/>
        </w:rPr>
        <w:t xml:space="preserve"> </w:t>
      </w:r>
      <w:r w:rsidR="001B4377" w:rsidRPr="006F375A">
        <w:rPr>
          <w:rFonts w:ascii="Verdana" w:hAnsi="Verdana"/>
          <w:sz w:val="20"/>
          <w:szCs w:val="20"/>
        </w:rPr>
        <w:t xml:space="preserve">la </w:t>
      </w:r>
      <w:r w:rsidR="00501BBB" w:rsidRPr="006F375A">
        <w:rPr>
          <w:rFonts w:ascii="Verdana" w:hAnsi="Verdana"/>
          <w:sz w:val="20"/>
          <w:szCs w:val="20"/>
        </w:rPr>
        <w:t>ENTIDAD COLABORADORA</w:t>
      </w:r>
      <w:r w:rsidRPr="006F375A">
        <w:rPr>
          <w:rFonts w:ascii="Verdana" w:hAnsi="Verdana"/>
          <w:sz w:val="20"/>
          <w:szCs w:val="20"/>
        </w:rPr>
        <w:t xml:space="preserve">, que ha obtenido el correspondiente consentimiento inequívoco de cada uno de los titulares de los datos de carácter personal, para poder </w:t>
      </w:r>
      <w:r w:rsidR="00BE48F6" w:rsidRPr="006F375A">
        <w:rPr>
          <w:rFonts w:ascii="Verdana" w:hAnsi="Verdana"/>
          <w:sz w:val="20"/>
          <w:szCs w:val="20"/>
        </w:rPr>
        <w:t xml:space="preserve">comunicárselos a </w:t>
      </w:r>
      <w:r w:rsidR="001B4377"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BE48F6" w:rsidRPr="006F375A">
        <w:rPr>
          <w:rFonts w:ascii="Verdana" w:hAnsi="Verdana"/>
          <w:sz w:val="20"/>
          <w:szCs w:val="20"/>
        </w:rPr>
        <w:t>, p</w:t>
      </w:r>
      <w:r w:rsidRPr="006F375A">
        <w:rPr>
          <w:rFonts w:ascii="Verdana" w:hAnsi="Verdana"/>
          <w:sz w:val="20"/>
          <w:szCs w:val="20"/>
        </w:rPr>
        <w:t xml:space="preserve">ara llevar a cabo la tramitación de los convenios individuales de cooperación educativa y para el correcto desarrollo del contenido de la práctica que se concretará en los mismos y, en su caso, para realizar la correspondiente evaluación. De igual forma, </w:t>
      </w:r>
      <w:r w:rsidR="001B4377"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4C60E8" w:rsidRPr="006F375A">
        <w:rPr>
          <w:rFonts w:ascii="Verdana" w:hAnsi="Verdana"/>
          <w:sz w:val="20"/>
          <w:szCs w:val="20"/>
        </w:rPr>
        <w:t xml:space="preserve"> </w:t>
      </w:r>
      <w:r w:rsidRPr="006F375A">
        <w:rPr>
          <w:rFonts w:ascii="Verdana" w:hAnsi="Verdana"/>
          <w:sz w:val="20"/>
          <w:szCs w:val="20"/>
        </w:rPr>
        <w:t xml:space="preserve">manifiesta y garantiza que los datos de carácter personal que le sean cedidos, sólo serán usados </w:t>
      </w:r>
      <w:r w:rsidR="00F14DCB" w:rsidRPr="006F375A">
        <w:rPr>
          <w:rFonts w:ascii="Verdana" w:hAnsi="Verdana"/>
          <w:sz w:val="20"/>
          <w:szCs w:val="20"/>
        </w:rPr>
        <w:t xml:space="preserve">por sí misma y </w:t>
      </w:r>
      <w:r w:rsidRPr="006F375A">
        <w:rPr>
          <w:rFonts w:ascii="Verdana" w:hAnsi="Verdana"/>
          <w:sz w:val="20"/>
          <w:szCs w:val="20"/>
        </w:rPr>
        <w:t xml:space="preserve">para los fines antes descritos. </w:t>
      </w:r>
    </w:p>
    <w:p w:rsidR="000F7E47" w:rsidRPr="000F7E47" w:rsidRDefault="000F7E47" w:rsidP="000F7E47">
      <w:pPr>
        <w:pStyle w:val="Default"/>
        <w:rPr>
          <w:ins w:id="16" w:author="ivan.martinezg" w:date="2021-05-27T12:11:00Z"/>
          <w:rPrChange w:id="17" w:author="ivan.martinezg" w:date="2021-05-27T12:11:00Z">
            <w:rPr>
              <w:ins w:id="18" w:author="ivan.martinezg" w:date="2021-05-27T12:11:00Z"/>
              <w:rFonts w:ascii="Verdana" w:hAnsi="Verdana"/>
              <w:sz w:val="20"/>
              <w:szCs w:val="20"/>
            </w:rPr>
          </w:rPrChange>
        </w:rPr>
        <w:pPrChange w:id="19" w:author="ivan.martinezg" w:date="2021-05-27T12:11:00Z">
          <w:pPr>
            <w:pStyle w:val="CM5"/>
            <w:spacing w:after="120" w:line="276" w:lineRule="atLeast"/>
            <w:jc w:val="both"/>
          </w:pPr>
        </w:pPrChange>
      </w:pPr>
    </w:p>
    <w:p w:rsidR="006F375A" w:rsidRPr="006F375A" w:rsidRDefault="006F375A" w:rsidP="000F7E47">
      <w:pPr>
        <w:pStyle w:val="CM5"/>
        <w:spacing w:after="120" w:line="276" w:lineRule="atLeast"/>
        <w:jc w:val="both"/>
        <w:pPrChange w:id="20" w:author="ivan.martinezg" w:date="2021-05-27T12:11:00Z">
          <w:pPr>
            <w:pStyle w:val="Default"/>
            <w:spacing w:after="120"/>
          </w:pPr>
        </w:pPrChange>
      </w:pPr>
    </w:p>
    <w:p w:rsidR="00DD0B1D" w:rsidRPr="006F375A" w:rsidDel="000F7E47" w:rsidRDefault="00C76687" w:rsidP="00337229">
      <w:pPr>
        <w:pStyle w:val="Default"/>
        <w:spacing w:after="120"/>
        <w:jc w:val="both"/>
        <w:rPr>
          <w:del w:id="21" w:author="ivan.martinezg" w:date="2021-05-27T12:09:00Z"/>
          <w:rFonts w:ascii="Verdana" w:hAnsi="Verdana"/>
          <w:b/>
          <w:color w:val="auto"/>
          <w:sz w:val="20"/>
          <w:szCs w:val="20"/>
        </w:rPr>
      </w:pPr>
      <w:r w:rsidRPr="006F375A">
        <w:rPr>
          <w:rFonts w:ascii="Verdana" w:hAnsi="Verdana"/>
          <w:b/>
          <w:color w:val="auto"/>
          <w:sz w:val="20"/>
          <w:szCs w:val="20"/>
        </w:rPr>
        <w:t>NOVENA</w:t>
      </w:r>
      <w:r w:rsidR="005A39BD">
        <w:rPr>
          <w:rFonts w:ascii="Verdana" w:hAnsi="Verdana"/>
          <w:b/>
          <w:color w:val="auto"/>
          <w:sz w:val="20"/>
          <w:szCs w:val="20"/>
        </w:rPr>
        <w:t>.</w:t>
      </w:r>
      <w:r w:rsidR="00DD0B1D" w:rsidRPr="006F375A">
        <w:rPr>
          <w:rFonts w:ascii="Verdana" w:hAnsi="Verdana"/>
          <w:b/>
          <w:color w:val="auto"/>
          <w:sz w:val="20"/>
          <w:szCs w:val="20"/>
        </w:rPr>
        <w:t xml:space="preserve"> Trabajos académicos del estudiante en prácticas.</w:t>
      </w:r>
    </w:p>
    <w:p w:rsidR="005A39BD" w:rsidRDefault="005A39BD" w:rsidP="00337229">
      <w:pPr>
        <w:pStyle w:val="Default"/>
        <w:spacing w:after="120"/>
        <w:jc w:val="both"/>
        <w:rPr>
          <w:rFonts w:ascii="Verdana" w:hAnsi="Verdana"/>
          <w:color w:val="auto"/>
          <w:sz w:val="20"/>
          <w:szCs w:val="20"/>
        </w:rPr>
      </w:pPr>
    </w:p>
    <w:p w:rsidR="004673EB" w:rsidRDefault="00FE160E" w:rsidP="00337229">
      <w:pPr>
        <w:pStyle w:val="Default"/>
        <w:spacing w:after="120"/>
        <w:jc w:val="both"/>
        <w:rPr>
          <w:ins w:id="22" w:author="anaisabel.torres" w:date="2018-05-22T12:34:00Z"/>
          <w:rFonts w:ascii="Verdana" w:hAnsi="Verdana"/>
          <w:color w:val="auto"/>
          <w:sz w:val="20"/>
          <w:szCs w:val="20"/>
        </w:rPr>
      </w:pPr>
      <w:r w:rsidRPr="006F375A">
        <w:rPr>
          <w:rFonts w:ascii="Verdana" w:hAnsi="Verdana"/>
          <w:color w:val="auto"/>
          <w:sz w:val="20"/>
          <w:szCs w:val="20"/>
        </w:rPr>
        <w:t xml:space="preserve">Si el contenido descrito en el proyecto formativo </w:t>
      </w:r>
      <w:r w:rsidR="003B76BE">
        <w:rPr>
          <w:rFonts w:ascii="Verdana" w:hAnsi="Verdana"/>
          <w:color w:val="auto"/>
          <w:sz w:val="20"/>
          <w:szCs w:val="20"/>
        </w:rPr>
        <w:t xml:space="preserve">describe la realización del </w:t>
      </w:r>
      <w:r w:rsidR="003B76BE" w:rsidRPr="0079673D">
        <w:rPr>
          <w:rFonts w:ascii="Verdana" w:hAnsi="Verdana"/>
          <w:color w:val="auto"/>
          <w:sz w:val="20"/>
          <w:szCs w:val="20"/>
        </w:rPr>
        <w:t>TFG o</w:t>
      </w:r>
      <w:r w:rsidRPr="0079673D">
        <w:rPr>
          <w:rFonts w:ascii="Verdana" w:hAnsi="Verdana"/>
          <w:color w:val="auto"/>
          <w:sz w:val="20"/>
          <w:szCs w:val="20"/>
        </w:rPr>
        <w:t xml:space="preserve"> TFM su</w:t>
      </w:r>
      <w:r w:rsidRPr="006F375A">
        <w:rPr>
          <w:rFonts w:ascii="Verdana" w:hAnsi="Verdana"/>
          <w:color w:val="auto"/>
          <w:sz w:val="20"/>
          <w:szCs w:val="20"/>
        </w:rPr>
        <w:t xml:space="preserve"> defensa ante los Tribunales Calificadores, en ningún caso,</w:t>
      </w:r>
      <w:r w:rsidR="000A3F3B" w:rsidRPr="006F375A">
        <w:rPr>
          <w:rFonts w:ascii="Verdana" w:hAnsi="Verdana"/>
          <w:color w:val="auto"/>
          <w:sz w:val="20"/>
          <w:szCs w:val="20"/>
        </w:rPr>
        <w:t xml:space="preserve"> podrá ser objeto de limitación y se estará a lo dispuesto en la normativa de la UPM en esta materia.</w:t>
      </w:r>
      <w:r w:rsidR="004673EB" w:rsidRPr="006F375A">
        <w:rPr>
          <w:rFonts w:ascii="Verdana" w:hAnsi="Verdana"/>
          <w:color w:val="auto"/>
          <w:sz w:val="20"/>
          <w:szCs w:val="20"/>
        </w:rPr>
        <w:t xml:space="preserve"> </w:t>
      </w:r>
    </w:p>
    <w:p w:rsidR="004673EB" w:rsidRPr="006F375A" w:rsidRDefault="004673EB" w:rsidP="00337229">
      <w:pPr>
        <w:pStyle w:val="Default"/>
        <w:spacing w:after="120"/>
        <w:jc w:val="both"/>
        <w:rPr>
          <w:rFonts w:ascii="Verdana" w:hAnsi="Verdana"/>
          <w:color w:val="auto"/>
          <w:sz w:val="20"/>
          <w:szCs w:val="20"/>
        </w:rPr>
      </w:pPr>
    </w:p>
    <w:p w:rsidR="006A40EC" w:rsidRPr="006F375A" w:rsidRDefault="006A40EC" w:rsidP="00337229">
      <w:pPr>
        <w:spacing w:after="120"/>
        <w:jc w:val="both"/>
        <w:rPr>
          <w:rFonts w:ascii="Verdana" w:hAnsi="Verdana"/>
          <w:sz w:val="20"/>
          <w:szCs w:val="20"/>
        </w:rPr>
      </w:pPr>
      <w:r w:rsidRPr="006F375A">
        <w:rPr>
          <w:rFonts w:ascii="Verdana" w:hAnsi="Verdana"/>
          <w:sz w:val="20"/>
          <w:szCs w:val="20"/>
        </w:rPr>
        <w:t>Si alguna d</w:t>
      </w:r>
      <w:r w:rsidR="008C64D2" w:rsidRPr="006F375A">
        <w:rPr>
          <w:rFonts w:ascii="Verdana" w:hAnsi="Verdana"/>
          <w:sz w:val="20"/>
          <w:szCs w:val="20"/>
        </w:rPr>
        <w:t>e las partes firmantes de este c</w:t>
      </w:r>
      <w:r w:rsidRPr="006F375A">
        <w:rPr>
          <w:rFonts w:ascii="Verdana" w:hAnsi="Verdana"/>
          <w:sz w:val="20"/>
          <w:szCs w:val="20"/>
        </w:rPr>
        <w:t xml:space="preserve">onvenio o los estudiantes desearan utilizar los resultados parciales o finales de su actividad en </w:t>
      </w:r>
      <w:r w:rsidR="001B4377"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Pr="006F375A">
        <w:rPr>
          <w:rFonts w:ascii="Verdana" w:hAnsi="Verdana"/>
          <w:sz w:val="20"/>
          <w:szCs w:val="20"/>
        </w:rPr>
        <w:t xml:space="preserve">, en parte o en su totalidad, para </w:t>
      </w:r>
      <w:r w:rsidRPr="006F375A">
        <w:rPr>
          <w:rFonts w:ascii="Verdana" w:hAnsi="Verdana"/>
          <w:sz w:val="20"/>
          <w:szCs w:val="20"/>
        </w:rPr>
        <w:lastRenderedPageBreak/>
        <w:t>proceder a su publicación en forma de artículo, conferencia, memoria o cualquier otra que se estime, deberá solicitar la conformidad de las partes por escrito, quienes deberán responder en un plazo máximo de 30 días, comunicando su autorización, sus reservas o su disconformidad. Transcurrido dicho plazo sin obtener respuesta, se entenderá que el silencio es la tácita autorización para su difusión.</w:t>
      </w:r>
    </w:p>
    <w:p w:rsidR="00F627E1" w:rsidRPr="006F375A" w:rsidRDefault="00F627E1" w:rsidP="00337229">
      <w:pPr>
        <w:spacing w:after="120"/>
        <w:jc w:val="both"/>
        <w:rPr>
          <w:rFonts w:ascii="Verdana" w:hAnsi="Verdana"/>
          <w:sz w:val="20"/>
          <w:szCs w:val="20"/>
        </w:rPr>
      </w:pPr>
      <w:r w:rsidRPr="006F375A">
        <w:rPr>
          <w:rFonts w:ascii="Verdana" w:hAnsi="Verdana"/>
          <w:sz w:val="20"/>
          <w:szCs w:val="20"/>
        </w:rPr>
        <w:t xml:space="preserve">Si </w:t>
      </w:r>
      <w:r w:rsidR="004E7C50" w:rsidRPr="006F375A">
        <w:rPr>
          <w:rFonts w:ascii="Verdana" w:hAnsi="Verdana"/>
          <w:sz w:val="20"/>
          <w:szCs w:val="20"/>
        </w:rPr>
        <w:t xml:space="preserve"> como consecuencia del desarrollo de las </w:t>
      </w:r>
      <w:r w:rsidRPr="006F375A">
        <w:rPr>
          <w:rFonts w:ascii="Verdana" w:hAnsi="Verdana"/>
          <w:sz w:val="20"/>
          <w:szCs w:val="20"/>
        </w:rPr>
        <w:t xml:space="preserve">prácticas o </w:t>
      </w:r>
      <w:r w:rsidR="00FE160E" w:rsidRPr="006F375A">
        <w:rPr>
          <w:rFonts w:ascii="Verdana" w:hAnsi="Verdana"/>
          <w:sz w:val="20"/>
          <w:szCs w:val="20"/>
        </w:rPr>
        <w:t>del</w:t>
      </w:r>
      <w:r w:rsidRPr="006F375A">
        <w:rPr>
          <w:rFonts w:ascii="Verdana" w:hAnsi="Verdana"/>
          <w:sz w:val="20"/>
          <w:szCs w:val="20"/>
        </w:rPr>
        <w:t xml:space="preserve"> </w:t>
      </w:r>
      <w:r w:rsidR="003B76BE" w:rsidRPr="0079673D">
        <w:rPr>
          <w:rFonts w:ascii="Verdana" w:hAnsi="Verdana"/>
          <w:sz w:val="20"/>
          <w:szCs w:val="20"/>
        </w:rPr>
        <w:t>TFG o</w:t>
      </w:r>
      <w:r w:rsidR="00ED15FF" w:rsidRPr="0079673D">
        <w:rPr>
          <w:rFonts w:ascii="Verdana" w:hAnsi="Verdana"/>
          <w:sz w:val="20"/>
          <w:szCs w:val="20"/>
        </w:rPr>
        <w:t xml:space="preserve"> TFM</w:t>
      </w:r>
      <w:r w:rsidR="001B4377" w:rsidRPr="006F375A">
        <w:rPr>
          <w:rFonts w:ascii="Verdana" w:hAnsi="Verdana"/>
          <w:sz w:val="20"/>
          <w:szCs w:val="20"/>
        </w:rPr>
        <w:t xml:space="preserve">, hubiera </w:t>
      </w:r>
      <w:r w:rsidRPr="006F375A">
        <w:rPr>
          <w:rFonts w:ascii="Verdana" w:hAnsi="Verdana"/>
          <w:sz w:val="20"/>
          <w:szCs w:val="20"/>
        </w:rPr>
        <w:t xml:space="preserve">lugar a reservas de propiedad intelectual o industrial, la titularidad de los derechos derivados de éstas será conjunta, pudiendo acordarse, para cada caso en concreto, una titularidad distinta en función de la naturaleza de la práctica o </w:t>
      </w:r>
      <w:r w:rsidR="00ED15FF" w:rsidRPr="006F375A">
        <w:rPr>
          <w:rFonts w:ascii="Verdana" w:hAnsi="Verdana"/>
          <w:sz w:val="20"/>
          <w:szCs w:val="20"/>
        </w:rPr>
        <w:t xml:space="preserve">trabajos enunciados </w:t>
      </w:r>
      <w:r w:rsidRPr="006F375A">
        <w:rPr>
          <w:rFonts w:ascii="Verdana" w:hAnsi="Verdana"/>
          <w:sz w:val="20"/>
          <w:szCs w:val="20"/>
        </w:rPr>
        <w:t>y</w:t>
      </w:r>
      <w:r w:rsidR="001B4377" w:rsidRPr="006F375A">
        <w:rPr>
          <w:rFonts w:ascii="Verdana" w:hAnsi="Verdana"/>
          <w:sz w:val="20"/>
          <w:szCs w:val="20"/>
        </w:rPr>
        <w:t xml:space="preserve"> del modo en que ésta se dirija, salvaguardando,</w:t>
      </w:r>
      <w:r w:rsidRPr="006F375A">
        <w:rPr>
          <w:rFonts w:ascii="Verdana" w:hAnsi="Verdana"/>
          <w:sz w:val="20"/>
          <w:szCs w:val="20"/>
        </w:rPr>
        <w:t xml:space="preserve"> en todo caso, el reconocimiento de autoría.</w:t>
      </w:r>
    </w:p>
    <w:p w:rsidR="005C7348" w:rsidRPr="006F375A" w:rsidRDefault="00260BA6" w:rsidP="00337229">
      <w:pPr>
        <w:spacing w:after="120"/>
        <w:jc w:val="both"/>
        <w:rPr>
          <w:rFonts w:ascii="Verdana" w:hAnsi="Verdana"/>
          <w:sz w:val="20"/>
          <w:szCs w:val="20"/>
        </w:rPr>
      </w:pPr>
      <w:r w:rsidRPr="006F375A">
        <w:rPr>
          <w:rFonts w:ascii="Verdana" w:hAnsi="Verdana"/>
          <w:sz w:val="20"/>
          <w:szCs w:val="20"/>
        </w:rPr>
        <w:t>En todo caso se respetarán los derechos morales del autor</w:t>
      </w:r>
      <w:r w:rsidR="00910E4D" w:rsidRPr="006F375A">
        <w:rPr>
          <w:rFonts w:ascii="Verdana" w:hAnsi="Verdana"/>
          <w:sz w:val="20"/>
          <w:szCs w:val="20"/>
        </w:rPr>
        <w:t>/a</w:t>
      </w:r>
      <w:r w:rsidRPr="006F375A">
        <w:rPr>
          <w:rFonts w:ascii="Verdana" w:hAnsi="Verdana"/>
          <w:sz w:val="20"/>
          <w:szCs w:val="20"/>
        </w:rPr>
        <w:t xml:space="preserve"> o autore</w:t>
      </w:r>
      <w:r w:rsidR="00910E4D" w:rsidRPr="006F375A">
        <w:rPr>
          <w:rFonts w:ascii="Verdana" w:hAnsi="Verdana"/>
          <w:sz w:val="20"/>
          <w:szCs w:val="20"/>
        </w:rPr>
        <w:t>s/a</w:t>
      </w:r>
      <w:r w:rsidRPr="006F375A">
        <w:rPr>
          <w:rFonts w:ascii="Verdana" w:hAnsi="Verdana"/>
          <w:sz w:val="20"/>
          <w:szCs w:val="20"/>
        </w:rPr>
        <w:t>s del trabajo, tales como el reconocimiento de autoría que a efectos académ</w:t>
      </w:r>
      <w:r w:rsidR="00CF3C2F" w:rsidRPr="006F375A">
        <w:rPr>
          <w:rFonts w:ascii="Verdana" w:hAnsi="Verdana"/>
          <w:sz w:val="20"/>
          <w:szCs w:val="20"/>
        </w:rPr>
        <w:t xml:space="preserve">icos requiere la presentación, </w:t>
      </w:r>
      <w:r w:rsidRPr="006F375A">
        <w:rPr>
          <w:rFonts w:ascii="Verdana" w:hAnsi="Verdana"/>
          <w:sz w:val="20"/>
          <w:szCs w:val="20"/>
        </w:rPr>
        <w:t xml:space="preserve">defensa </w:t>
      </w:r>
      <w:r w:rsidR="00CF3C2F" w:rsidRPr="006F375A">
        <w:rPr>
          <w:rFonts w:ascii="Verdana" w:hAnsi="Verdana"/>
          <w:sz w:val="20"/>
          <w:szCs w:val="20"/>
        </w:rPr>
        <w:t xml:space="preserve">y depósito en los repositorios de la Universidad </w:t>
      </w:r>
      <w:r w:rsidR="00012272" w:rsidRPr="006F375A">
        <w:rPr>
          <w:rFonts w:ascii="Verdana" w:hAnsi="Verdana"/>
          <w:sz w:val="20"/>
          <w:szCs w:val="20"/>
        </w:rPr>
        <w:t>para</w:t>
      </w:r>
      <w:r w:rsidRPr="006F375A">
        <w:rPr>
          <w:rFonts w:ascii="Verdana" w:hAnsi="Verdana"/>
          <w:sz w:val="20"/>
          <w:szCs w:val="20"/>
        </w:rPr>
        <w:t xml:space="preserve"> estos trabajos.</w:t>
      </w:r>
    </w:p>
    <w:p w:rsidR="005A39BD" w:rsidRDefault="005A39BD" w:rsidP="00337229">
      <w:pPr>
        <w:spacing w:after="120"/>
        <w:jc w:val="both"/>
        <w:rPr>
          <w:rFonts w:ascii="Verdana" w:hAnsi="Verdana"/>
          <w:b/>
          <w:sz w:val="20"/>
          <w:szCs w:val="20"/>
        </w:rPr>
      </w:pPr>
    </w:p>
    <w:p w:rsidR="00DD0B1D" w:rsidRPr="006F375A" w:rsidDel="000F7E47" w:rsidRDefault="00D545E8" w:rsidP="00337229">
      <w:pPr>
        <w:spacing w:after="120"/>
        <w:jc w:val="both"/>
        <w:rPr>
          <w:del w:id="23" w:author="ivan.martinezg" w:date="2021-05-27T12:09:00Z"/>
          <w:rFonts w:ascii="Verdana" w:hAnsi="Verdana"/>
          <w:b/>
          <w:sz w:val="20"/>
          <w:szCs w:val="20"/>
        </w:rPr>
      </w:pPr>
      <w:r w:rsidRPr="006F375A">
        <w:rPr>
          <w:rFonts w:ascii="Verdana" w:hAnsi="Verdana"/>
          <w:b/>
          <w:sz w:val="20"/>
          <w:szCs w:val="20"/>
        </w:rPr>
        <w:t>DÉCIMA</w:t>
      </w:r>
      <w:r w:rsidR="005A39BD">
        <w:rPr>
          <w:rFonts w:ascii="Verdana" w:hAnsi="Verdana"/>
          <w:b/>
          <w:sz w:val="20"/>
          <w:szCs w:val="20"/>
        </w:rPr>
        <w:t>.</w:t>
      </w:r>
      <w:r w:rsidR="00DD0B1D" w:rsidRPr="006F375A">
        <w:rPr>
          <w:rFonts w:ascii="Verdana" w:hAnsi="Verdana"/>
          <w:b/>
          <w:sz w:val="20"/>
          <w:szCs w:val="20"/>
        </w:rPr>
        <w:t xml:space="preserve"> Tratamiento de materia no regulada en el convenio.</w:t>
      </w:r>
    </w:p>
    <w:p w:rsidR="005A39BD" w:rsidRDefault="005A39BD" w:rsidP="00337229">
      <w:pPr>
        <w:spacing w:after="120"/>
        <w:jc w:val="both"/>
        <w:rPr>
          <w:rFonts w:ascii="Verdana" w:hAnsi="Verdana"/>
          <w:sz w:val="20"/>
          <w:szCs w:val="20"/>
        </w:rPr>
      </w:pPr>
    </w:p>
    <w:p w:rsidR="005769AB" w:rsidRPr="006F375A" w:rsidDel="000F7E47" w:rsidRDefault="00D545E8" w:rsidP="00337229">
      <w:pPr>
        <w:spacing w:after="120"/>
        <w:jc w:val="both"/>
        <w:rPr>
          <w:del w:id="24" w:author="ivan.martinezg" w:date="2021-05-27T12:11:00Z"/>
          <w:rFonts w:ascii="Verdana" w:hAnsi="Verdana"/>
          <w:sz w:val="20"/>
          <w:szCs w:val="20"/>
        </w:rPr>
      </w:pPr>
      <w:r w:rsidRPr="006F375A">
        <w:rPr>
          <w:rFonts w:ascii="Verdana" w:hAnsi="Verdana"/>
          <w:sz w:val="20"/>
          <w:szCs w:val="20"/>
        </w:rPr>
        <w:t xml:space="preserve">En el caso de que </w:t>
      </w:r>
      <w:del w:id="25" w:author="ivan.martinezg" w:date="2021-05-27T12:10:00Z">
        <w:r w:rsidR="00691529" w:rsidRPr="006F375A" w:rsidDel="000F7E47">
          <w:rPr>
            <w:rFonts w:ascii="Verdana" w:hAnsi="Verdana"/>
            <w:sz w:val="20"/>
            <w:szCs w:val="20"/>
          </w:rPr>
          <w:delText xml:space="preserve"> </w:delText>
        </w:r>
      </w:del>
      <w:r w:rsidR="00691529" w:rsidRPr="006F375A">
        <w:rPr>
          <w:rFonts w:ascii="Verdana" w:hAnsi="Verdana"/>
          <w:sz w:val="20"/>
          <w:szCs w:val="20"/>
        </w:rPr>
        <w:t xml:space="preserve">la </w:t>
      </w:r>
      <w:del w:id="26" w:author="ivan.martinezg" w:date="2021-05-27T12:10:00Z">
        <w:r w:rsidR="00691529" w:rsidRPr="006F375A" w:rsidDel="000F7E47">
          <w:rPr>
            <w:rFonts w:ascii="Verdana" w:hAnsi="Verdana"/>
            <w:sz w:val="20"/>
            <w:szCs w:val="20"/>
          </w:rPr>
          <w:delText xml:space="preserve"> </w:delText>
        </w:r>
      </w:del>
      <w:r w:rsidR="00501BBB" w:rsidRPr="006F375A">
        <w:rPr>
          <w:rFonts w:ascii="Verdana" w:hAnsi="Verdana"/>
          <w:sz w:val="20"/>
          <w:szCs w:val="20"/>
        </w:rPr>
        <w:t>ENTIDAD COLABORADORA</w:t>
      </w:r>
      <w:r w:rsidR="00691529" w:rsidRPr="006F375A">
        <w:rPr>
          <w:rFonts w:ascii="Verdana" w:hAnsi="Verdana"/>
          <w:sz w:val="20"/>
          <w:szCs w:val="20"/>
        </w:rPr>
        <w:t xml:space="preserve"> </w:t>
      </w:r>
      <w:r w:rsidRPr="006F375A">
        <w:rPr>
          <w:rFonts w:ascii="Verdana" w:hAnsi="Verdana"/>
          <w:sz w:val="20"/>
          <w:szCs w:val="20"/>
        </w:rPr>
        <w:t xml:space="preserve">entendiese necesario obtener </w:t>
      </w:r>
      <w:r w:rsidR="008C64D2" w:rsidRPr="006F375A">
        <w:rPr>
          <w:rFonts w:ascii="Verdana" w:hAnsi="Verdana"/>
          <w:sz w:val="20"/>
          <w:szCs w:val="20"/>
        </w:rPr>
        <w:t>un compromiso escrito del estudiante</w:t>
      </w:r>
      <w:r w:rsidRPr="006F375A">
        <w:rPr>
          <w:rFonts w:ascii="Verdana" w:hAnsi="Verdana"/>
          <w:sz w:val="20"/>
          <w:szCs w:val="20"/>
        </w:rPr>
        <w:t xml:space="preserve"> que puntualice alguna de las materia</w:t>
      </w:r>
      <w:r w:rsidR="000A3F3B" w:rsidRPr="006F375A">
        <w:rPr>
          <w:rFonts w:ascii="Verdana" w:hAnsi="Verdana"/>
          <w:sz w:val="20"/>
          <w:szCs w:val="20"/>
        </w:rPr>
        <w:t>s ya reguladas en el Convenio</w:t>
      </w:r>
      <w:r w:rsidRPr="006F375A">
        <w:rPr>
          <w:rFonts w:ascii="Verdana" w:hAnsi="Verdana"/>
          <w:sz w:val="20"/>
          <w:szCs w:val="20"/>
        </w:rPr>
        <w:t xml:space="preserve"> Marco de Cooperación Educativa, la UPM conocerá el texto con antelación, de tal modo que carece de validez el compromiso obtenido del estudiante sin supervisión y aceptación por la Universidad Politécnica de Madri</w:t>
      </w:r>
      <w:ins w:id="27" w:author="ivan.martinezg" w:date="2021-05-27T12:11:00Z">
        <w:r w:rsidR="000F7E47">
          <w:rPr>
            <w:rFonts w:ascii="Verdana" w:hAnsi="Verdana"/>
            <w:sz w:val="20"/>
            <w:szCs w:val="20"/>
          </w:rPr>
          <w:t>d</w:t>
        </w:r>
      </w:ins>
      <w:del w:id="28" w:author="ivan.martinezg" w:date="2021-05-27T12:11:00Z">
        <w:r w:rsidRPr="006F375A" w:rsidDel="000F7E47">
          <w:rPr>
            <w:rFonts w:ascii="Verdana" w:hAnsi="Verdana"/>
            <w:sz w:val="20"/>
            <w:szCs w:val="20"/>
          </w:rPr>
          <w:delText>d</w:delText>
        </w:r>
      </w:del>
      <w:r w:rsidRPr="006F375A">
        <w:rPr>
          <w:rFonts w:ascii="Verdana" w:hAnsi="Verdana"/>
          <w:sz w:val="20"/>
          <w:szCs w:val="20"/>
        </w:rPr>
        <w:t>.</w:t>
      </w:r>
    </w:p>
    <w:p w:rsidR="005A39BD" w:rsidRDefault="005A39BD" w:rsidP="00337229">
      <w:pPr>
        <w:spacing w:after="120"/>
        <w:jc w:val="both"/>
        <w:rPr>
          <w:rFonts w:ascii="Verdana" w:hAnsi="Verdana"/>
          <w:b/>
          <w:sz w:val="20"/>
          <w:szCs w:val="20"/>
        </w:rPr>
      </w:pPr>
    </w:p>
    <w:p w:rsidR="00FB671F" w:rsidRPr="006F375A" w:rsidDel="000F7E47" w:rsidRDefault="00D545E8" w:rsidP="00337229">
      <w:pPr>
        <w:spacing w:after="120"/>
        <w:jc w:val="both"/>
        <w:rPr>
          <w:del w:id="29" w:author="ivan.martinezg" w:date="2021-05-27T12:11:00Z"/>
          <w:rFonts w:ascii="Verdana" w:hAnsi="Verdana"/>
          <w:b/>
          <w:sz w:val="20"/>
          <w:szCs w:val="20"/>
        </w:rPr>
      </w:pPr>
      <w:r w:rsidRPr="006F375A">
        <w:rPr>
          <w:rFonts w:ascii="Verdana" w:hAnsi="Verdana"/>
          <w:b/>
          <w:sz w:val="20"/>
          <w:szCs w:val="20"/>
        </w:rPr>
        <w:t>UN</w:t>
      </w:r>
      <w:r w:rsidR="008172FE" w:rsidRPr="006F375A">
        <w:rPr>
          <w:rFonts w:ascii="Verdana" w:hAnsi="Verdana"/>
          <w:b/>
          <w:sz w:val="20"/>
          <w:szCs w:val="20"/>
        </w:rPr>
        <w:t>DÉCIMA</w:t>
      </w:r>
      <w:r w:rsidR="005A39BD">
        <w:rPr>
          <w:rFonts w:ascii="Verdana" w:hAnsi="Verdana"/>
          <w:b/>
          <w:sz w:val="20"/>
          <w:szCs w:val="20"/>
        </w:rPr>
        <w:t>.</w:t>
      </w:r>
      <w:r w:rsidR="00DD0B1D" w:rsidRPr="006F375A">
        <w:rPr>
          <w:rFonts w:ascii="Verdana" w:hAnsi="Verdana"/>
          <w:b/>
          <w:sz w:val="20"/>
          <w:szCs w:val="20"/>
        </w:rPr>
        <w:t xml:space="preserve"> Ayuda</w:t>
      </w:r>
      <w:r w:rsidR="00FB671F" w:rsidRPr="006F375A">
        <w:rPr>
          <w:rFonts w:ascii="Verdana" w:hAnsi="Verdana"/>
          <w:b/>
          <w:sz w:val="20"/>
          <w:szCs w:val="20"/>
        </w:rPr>
        <w:t xml:space="preserve"> económica al estudio.</w:t>
      </w:r>
      <w:bookmarkStart w:id="30" w:name="_GoBack"/>
      <w:bookmarkEnd w:id="30"/>
    </w:p>
    <w:p w:rsidR="005A39BD" w:rsidRDefault="005A39BD" w:rsidP="00337229">
      <w:pPr>
        <w:spacing w:after="120"/>
        <w:jc w:val="both"/>
        <w:rPr>
          <w:rFonts w:ascii="Verdana" w:hAnsi="Verdana"/>
          <w:sz w:val="20"/>
          <w:szCs w:val="20"/>
        </w:rPr>
      </w:pPr>
    </w:p>
    <w:p w:rsidR="008A3629" w:rsidRPr="006F375A" w:rsidRDefault="001B4377" w:rsidP="00337229">
      <w:pPr>
        <w:spacing w:after="120"/>
        <w:jc w:val="both"/>
        <w:rPr>
          <w:rFonts w:ascii="Verdana" w:hAnsi="Verdana"/>
          <w:sz w:val="20"/>
          <w:szCs w:val="20"/>
        </w:rPr>
      </w:pPr>
      <w:r w:rsidRPr="006F375A">
        <w:rPr>
          <w:rFonts w:ascii="Verdana" w:hAnsi="Verdana"/>
          <w:sz w:val="20"/>
          <w:szCs w:val="20"/>
        </w:rPr>
        <w:t xml:space="preserve">En el caso de </w:t>
      </w:r>
      <w:r w:rsidR="000A3F3B" w:rsidRPr="006F375A">
        <w:rPr>
          <w:rFonts w:ascii="Verdana" w:hAnsi="Verdana"/>
          <w:sz w:val="20"/>
          <w:szCs w:val="20"/>
        </w:rPr>
        <w:t>prácticas académicas externas c</w:t>
      </w:r>
      <w:r w:rsidRPr="006F375A">
        <w:rPr>
          <w:rFonts w:ascii="Verdana" w:hAnsi="Verdana"/>
          <w:sz w:val="20"/>
          <w:szCs w:val="20"/>
        </w:rPr>
        <w:t>urriculares p</w:t>
      </w:r>
      <w:r w:rsidR="008172FE" w:rsidRPr="006F375A">
        <w:rPr>
          <w:rFonts w:ascii="Verdana" w:hAnsi="Verdana"/>
          <w:sz w:val="20"/>
          <w:szCs w:val="20"/>
        </w:rPr>
        <w:t xml:space="preserve">odrá establecerse el abono </w:t>
      </w:r>
      <w:r w:rsidR="009C1E30" w:rsidRPr="006F375A">
        <w:rPr>
          <w:rFonts w:ascii="Verdana" w:hAnsi="Verdana"/>
          <w:sz w:val="20"/>
          <w:szCs w:val="20"/>
        </w:rPr>
        <w:t xml:space="preserve">al </w:t>
      </w:r>
      <w:r w:rsidR="008C64D2" w:rsidRPr="006F375A">
        <w:rPr>
          <w:rFonts w:ascii="Verdana" w:hAnsi="Verdana"/>
          <w:sz w:val="20"/>
          <w:szCs w:val="20"/>
        </w:rPr>
        <w:t>estudiante</w:t>
      </w:r>
      <w:r w:rsidR="008A3629" w:rsidRPr="006F375A">
        <w:rPr>
          <w:rFonts w:ascii="Verdana" w:hAnsi="Verdana"/>
          <w:sz w:val="20"/>
          <w:szCs w:val="20"/>
        </w:rPr>
        <w:t xml:space="preserve"> de una cuantía</w:t>
      </w:r>
      <w:r w:rsidR="009C1E30" w:rsidRPr="006F375A">
        <w:rPr>
          <w:rFonts w:ascii="Verdana" w:hAnsi="Verdana"/>
          <w:sz w:val="20"/>
          <w:szCs w:val="20"/>
        </w:rPr>
        <w:t xml:space="preserve"> en</w:t>
      </w:r>
      <w:r w:rsidR="008172FE" w:rsidRPr="006F375A">
        <w:rPr>
          <w:rFonts w:ascii="Verdana" w:hAnsi="Verdana"/>
          <w:sz w:val="20"/>
          <w:szCs w:val="20"/>
        </w:rPr>
        <w:t xml:space="preserve"> conce</w:t>
      </w:r>
      <w:r w:rsidR="005A39BD">
        <w:rPr>
          <w:rFonts w:ascii="Verdana" w:hAnsi="Verdana"/>
          <w:sz w:val="20"/>
          <w:szCs w:val="20"/>
        </w:rPr>
        <w:t>pto de bolsa o ayuda al estudio</w:t>
      </w:r>
      <w:r w:rsidR="005A39BD" w:rsidRPr="0079673D">
        <w:rPr>
          <w:rFonts w:ascii="Verdana" w:hAnsi="Verdana"/>
          <w:sz w:val="20"/>
          <w:szCs w:val="20"/>
        </w:rPr>
        <w:t>.</w:t>
      </w:r>
      <w:r w:rsidR="009C1E30" w:rsidRPr="0079673D">
        <w:rPr>
          <w:rFonts w:ascii="Verdana" w:hAnsi="Verdana"/>
          <w:sz w:val="20"/>
          <w:szCs w:val="20"/>
        </w:rPr>
        <w:t xml:space="preserve"> </w:t>
      </w:r>
      <w:r w:rsidR="005A39BD" w:rsidRPr="0079673D">
        <w:rPr>
          <w:rFonts w:ascii="Verdana" w:hAnsi="Verdana"/>
          <w:sz w:val="20"/>
          <w:szCs w:val="20"/>
        </w:rPr>
        <w:t>E</w:t>
      </w:r>
      <w:r w:rsidR="008A3629" w:rsidRPr="0079673D">
        <w:rPr>
          <w:rFonts w:ascii="Verdana" w:hAnsi="Verdana"/>
          <w:sz w:val="20"/>
          <w:szCs w:val="20"/>
        </w:rPr>
        <w:t>n tal</w:t>
      </w:r>
      <w:r w:rsidR="008A3629" w:rsidRPr="006F375A">
        <w:rPr>
          <w:rFonts w:ascii="Verdana" w:hAnsi="Verdana"/>
          <w:sz w:val="20"/>
          <w:szCs w:val="20"/>
        </w:rPr>
        <w:t xml:space="preserve"> caso,</w:t>
      </w:r>
      <w:r w:rsidR="009C1E30" w:rsidRPr="006F375A">
        <w:rPr>
          <w:rFonts w:ascii="Verdana" w:hAnsi="Verdana"/>
          <w:sz w:val="20"/>
          <w:szCs w:val="20"/>
        </w:rPr>
        <w:t xml:space="preserve"> </w:t>
      </w:r>
      <w:r w:rsidR="004B3E80" w:rsidRPr="006F375A">
        <w:rPr>
          <w:rFonts w:ascii="Verdana" w:hAnsi="Verdana"/>
          <w:sz w:val="20"/>
          <w:szCs w:val="20"/>
        </w:rPr>
        <w:t>la</w:t>
      </w:r>
      <w:r w:rsidR="009C1E30" w:rsidRPr="006F375A">
        <w:rPr>
          <w:rFonts w:ascii="Verdana" w:hAnsi="Verdana"/>
          <w:sz w:val="20"/>
          <w:szCs w:val="20"/>
        </w:rPr>
        <w:t xml:space="preserve"> </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9C1E30" w:rsidRPr="006F375A">
        <w:rPr>
          <w:rFonts w:ascii="Verdana" w:hAnsi="Verdana"/>
          <w:sz w:val="20"/>
          <w:szCs w:val="20"/>
        </w:rPr>
        <w:t xml:space="preserve"> deberá</w:t>
      </w:r>
      <w:r w:rsidR="008172FE" w:rsidRPr="006F375A">
        <w:rPr>
          <w:rFonts w:ascii="Verdana" w:hAnsi="Verdana"/>
          <w:sz w:val="20"/>
          <w:szCs w:val="20"/>
        </w:rPr>
        <w:t xml:space="preserve"> asumir los costes que, </w:t>
      </w:r>
      <w:r w:rsidR="00DE0AC8" w:rsidRPr="006F375A">
        <w:rPr>
          <w:rFonts w:ascii="Verdana" w:hAnsi="Verdana"/>
          <w:sz w:val="20"/>
          <w:szCs w:val="20"/>
        </w:rPr>
        <w:t xml:space="preserve">en su caso, </w:t>
      </w:r>
      <w:r w:rsidR="004B3E80" w:rsidRPr="006F375A">
        <w:rPr>
          <w:rFonts w:ascii="Verdana" w:hAnsi="Verdana"/>
          <w:sz w:val="20"/>
          <w:szCs w:val="20"/>
        </w:rPr>
        <w:t>estableciera la legislación vigente</w:t>
      </w:r>
      <w:r w:rsidR="00DE0AC8" w:rsidRPr="006F375A">
        <w:rPr>
          <w:rFonts w:ascii="Verdana" w:hAnsi="Verdana"/>
          <w:sz w:val="20"/>
          <w:szCs w:val="20"/>
        </w:rPr>
        <w:t xml:space="preserve"> en materia de Seguridad Social</w:t>
      </w:r>
      <w:r w:rsidR="004B3E80" w:rsidRPr="006F375A">
        <w:rPr>
          <w:rFonts w:ascii="Verdana" w:hAnsi="Verdana"/>
          <w:sz w:val="20"/>
          <w:szCs w:val="20"/>
        </w:rPr>
        <w:t>.</w:t>
      </w:r>
    </w:p>
    <w:p w:rsidR="008172FE" w:rsidRPr="006F375A" w:rsidRDefault="0079673D" w:rsidP="00337229">
      <w:pPr>
        <w:spacing w:after="120"/>
        <w:jc w:val="both"/>
        <w:rPr>
          <w:rFonts w:ascii="Verdana" w:hAnsi="Verdana"/>
          <w:sz w:val="20"/>
          <w:szCs w:val="20"/>
        </w:rPr>
      </w:pPr>
      <w:r>
        <w:t xml:space="preserve">La forma y cuantía del abono al estudiante de la ayuda al estudio </w:t>
      </w:r>
      <w:r w:rsidR="008172FE" w:rsidRPr="006F375A">
        <w:rPr>
          <w:rFonts w:ascii="Verdana" w:hAnsi="Verdana"/>
          <w:sz w:val="20"/>
          <w:szCs w:val="20"/>
        </w:rPr>
        <w:t xml:space="preserve">será </w:t>
      </w:r>
      <w:r w:rsidR="001B4377" w:rsidRPr="006F375A">
        <w:rPr>
          <w:rFonts w:ascii="Verdana" w:hAnsi="Verdana"/>
          <w:sz w:val="20"/>
          <w:szCs w:val="20"/>
        </w:rPr>
        <w:t xml:space="preserve">en todo caso </w:t>
      </w:r>
      <w:r w:rsidR="008172FE" w:rsidRPr="006F375A">
        <w:rPr>
          <w:rFonts w:ascii="Verdana" w:hAnsi="Verdana"/>
          <w:sz w:val="20"/>
          <w:szCs w:val="20"/>
        </w:rPr>
        <w:t xml:space="preserve">determinada en el </w:t>
      </w:r>
      <w:r w:rsidR="00D64E49" w:rsidRPr="006F375A">
        <w:rPr>
          <w:rFonts w:ascii="Verdana" w:hAnsi="Verdana"/>
          <w:sz w:val="20"/>
          <w:szCs w:val="20"/>
        </w:rPr>
        <w:t xml:space="preserve">correspondiente </w:t>
      </w:r>
      <w:r w:rsidR="008172FE" w:rsidRPr="006F375A">
        <w:rPr>
          <w:rFonts w:ascii="Verdana" w:hAnsi="Verdana"/>
          <w:sz w:val="20"/>
          <w:szCs w:val="20"/>
        </w:rPr>
        <w:t xml:space="preserve">convenio individual. </w:t>
      </w:r>
    </w:p>
    <w:p w:rsidR="00DE0AC8" w:rsidRPr="006F375A" w:rsidRDefault="001B4377" w:rsidP="00337229">
      <w:pPr>
        <w:spacing w:after="120"/>
        <w:jc w:val="both"/>
        <w:rPr>
          <w:rFonts w:ascii="Verdana" w:hAnsi="Verdana"/>
          <w:sz w:val="20"/>
          <w:szCs w:val="20"/>
        </w:rPr>
      </w:pPr>
      <w:r w:rsidRPr="006F375A">
        <w:rPr>
          <w:rFonts w:ascii="Verdana" w:hAnsi="Verdana"/>
          <w:sz w:val="20"/>
          <w:szCs w:val="20"/>
        </w:rPr>
        <w:t>E</w:t>
      </w:r>
      <w:r w:rsidR="00E74919" w:rsidRPr="006F375A">
        <w:rPr>
          <w:rFonts w:ascii="Verdana" w:hAnsi="Verdana"/>
          <w:sz w:val="20"/>
          <w:szCs w:val="20"/>
        </w:rPr>
        <w:t>n el caso de prácticas académicas externas e</w:t>
      </w:r>
      <w:r w:rsidR="008172FE" w:rsidRPr="006F375A">
        <w:rPr>
          <w:rFonts w:ascii="Verdana" w:hAnsi="Verdana"/>
          <w:sz w:val="20"/>
          <w:szCs w:val="20"/>
        </w:rPr>
        <w:t xml:space="preserve">xtracurriculares, </w:t>
      </w:r>
      <w:r w:rsidR="00DE0AC8" w:rsidRPr="006F375A">
        <w:rPr>
          <w:rFonts w:ascii="Verdana" w:hAnsi="Verdana"/>
          <w:sz w:val="20"/>
          <w:szCs w:val="20"/>
        </w:rPr>
        <w:t xml:space="preserve">el abono de dicha </w:t>
      </w:r>
      <w:r w:rsidR="00E74919" w:rsidRPr="006F375A">
        <w:rPr>
          <w:rFonts w:ascii="Verdana" w:hAnsi="Verdana"/>
          <w:sz w:val="20"/>
          <w:szCs w:val="20"/>
        </w:rPr>
        <w:t xml:space="preserve">bolsa o </w:t>
      </w:r>
      <w:r w:rsidR="00DE0AC8" w:rsidRPr="006F375A">
        <w:rPr>
          <w:rFonts w:ascii="Verdana" w:hAnsi="Verdana"/>
          <w:sz w:val="20"/>
          <w:szCs w:val="20"/>
        </w:rPr>
        <w:t>ayuda al estudio tendrá ca</w:t>
      </w:r>
      <w:r w:rsidR="00E74919" w:rsidRPr="006F375A">
        <w:rPr>
          <w:rFonts w:ascii="Verdana" w:hAnsi="Verdana"/>
          <w:sz w:val="20"/>
          <w:szCs w:val="20"/>
        </w:rPr>
        <w:t>rácter obligatorio, siendo</w:t>
      </w:r>
      <w:r w:rsidR="00DE0AC8" w:rsidRPr="006F375A">
        <w:rPr>
          <w:rFonts w:ascii="Verdana" w:hAnsi="Verdana"/>
          <w:sz w:val="20"/>
          <w:szCs w:val="20"/>
        </w:rPr>
        <w:t xml:space="preserve"> su cuantía </w:t>
      </w:r>
      <w:r w:rsidR="00E74919" w:rsidRPr="006F375A">
        <w:rPr>
          <w:rFonts w:ascii="Verdana" w:hAnsi="Verdana"/>
          <w:sz w:val="20"/>
          <w:szCs w:val="20"/>
        </w:rPr>
        <w:t>mínima aprobada y debidamente publicada por la Comisión de Práctica</w:t>
      </w:r>
      <w:r w:rsidR="00C13206">
        <w:rPr>
          <w:rFonts w:ascii="Verdana" w:hAnsi="Verdana"/>
          <w:sz w:val="20"/>
          <w:szCs w:val="20"/>
        </w:rPr>
        <w:t>s Académicas Externas de la UPM y,</w:t>
      </w:r>
      <w:r w:rsidR="00E74919" w:rsidRPr="006F375A">
        <w:rPr>
          <w:rFonts w:ascii="Verdana" w:hAnsi="Verdana"/>
          <w:sz w:val="20"/>
          <w:szCs w:val="20"/>
        </w:rPr>
        <w:t xml:space="preserve"> en todo caso</w:t>
      </w:r>
      <w:r w:rsidR="00C13206">
        <w:rPr>
          <w:rFonts w:ascii="Verdana" w:hAnsi="Verdana"/>
          <w:sz w:val="20"/>
          <w:szCs w:val="20"/>
        </w:rPr>
        <w:t>,</w:t>
      </w:r>
      <w:r w:rsidR="00E74919" w:rsidRPr="006F375A">
        <w:rPr>
          <w:rFonts w:ascii="Verdana" w:hAnsi="Verdana"/>
          <w:sz w:val="20"/>
          <w:szCs w:val="20"/>
        </w:rPr>
        <w:t xml:space="preserve"> </w:t>
      </w:r>
      <w:r w:rsidR="00DE0AC8" w:rsidRPr="006F375A">
        <w:rPr>
          <w:rFonts w:ascii="Verdana" w:hAnsi="Verdana"/>
          <w:sz w:val="20"/>
          <w:szCs w:val="20"/>
        </w:rPr>
        <w:t xml:space="preserve">será la que se consigne en el </w:t>
      </w:r>
      <w:r w:rsidR="00C34B1C" w:rsidRPr="006F375A">
        <w:rPr>
          <w:rFonts w:ascii="Verdana" w:hAnsi="Verdana"/>
          <w:sz w:val="20"/>
          <w:szCs w:val="20"/>
        </w:rPr>
        <w:lastRenderedPageBreak/>
        <w:t xml:space="preserve">correspondiente </w:t>
      </w:r>
      <w:r w:rsidR="00DE0AC8" w:rsidRPr="006F375A">
        <w:rPr>
          <w:rFonts w:ascii="Verdana" w:hAnsi="Verdana"/>
          <w:sz w:val="20"/>
          <w:szCs w:val="20"/>
        </w:rPr>
        <w:t xml:space="preserve">convenio individual. </w:t>
      </w:r>
      <w:r w:rsidR="00C34B1C" w:rsidRPr="006F375A">
        <w:rPr>
          <w:rFonts w:ascii="Verdana" w:hAnsi="Verdana"/>
          <w:sz w:val="20"/>
          <w:szCs w:val="20"/>
        </w:rPr>
        <w:t>Así mismo l</w:t>
      </w:r>
      <w:r w:rsidR="00DE0AC8" w:rsidRPr="006F375A">
        <w:rPr>
          <w:rFonts w:ascii="Verdana" w:hAnsi="Verdana"/>
          <w:sz w:val="20"/>
          <w:szCs w:val="20"/>
        </w:rPr>
        <w:t xml:space="preserve">a  </w:t>
      </w:r>
      <w:r w:rsidR="00501BBB" w:rsidRPr="006F375A">
        <w:rPr>
          <w:rFonts w:ascii="Verdana" w:hAnsi="Verdana"/>
          <w:sz w:val="20"/>
          <w:szCs w:val="20"/>
        </w:rPr>
        <w:t>ENTIDAD COLABORADORA</w:t>
      </w:r>
      <w:r w:rsidR="00DE0AC8" w:rsidRPr="006F375A">
        <w:rPr>
          <w:rFonts w:ascii="Verdana" w:hAnsi="Verdana"/>
          <w:sz w:val="20"/>
          <w:szCs w:val="20"/>
        </w:rPr>
        <w:t xml:space="preserve"> deberá asumir los costes que, por Seguridad Social estableciera la legislación vigente.  </w:t>
      </w:r>
    </w:p>
    <w:p w:rsidR="008172FE" w:rsidRPr="005D2A77" w:rsidRDefault="00C34B1C" w:rsidP="00337229">
      <w:pPr>
        <w:spacing w:after="120"/>
        <w:jc w:val="both"/>
        <w:rPr>
          <w:rFonts w:ascii="Verdana" w:hAnsi="Verdana"/>
          <w:sz w:val="20"/>
          <w:szCs w:val="20"/>
        </w:rPr>
      </w:pPr>
      <w:r w:rsidRPr="006F375A">
        <w:rPr>
          <w:rFonts w:ascii="Verdana" w:hAnsi="Verdana"/>
          <w:sz w:val="20"/>
          <w:szCs w:val="20"/>
        </w:rPr>
        <w:t xml:space="preserve">A </w:t>
      </w:r>
      <w:r w:rsidR="00DE0AC8" w:rsidRPr="006F375A">
        <w:rPr>
          <w:rFonts w:ascii="Verdana" w:hAnsi="Verdana"/>
          <w:sz w:val="20"/>
          <w:szCs w:val="20"/>
        </w:rPr>
        <w:t xml:space="preserve">esta tipología de prácticas </w:t>
      </w:r>
      <w:r w:rsidRPr="006F375A">
        <w:rPr>
          <w:rFonts w:ascii="Verdana" w:hAnsi="Verdana"/>
          <w:sz w:val="20"/>
          <w:szCs w:val="20"/>
        </w:rPr>
        <w:t xml:space="preserve">(extracurriculares) </w:t>
      </w:r>
      <w:r w:rsidR="008172FE" w:rsidRPr="006F375A">
        <w:rPr>
          <w:rFonts w:ascii="Verdana" w:hAnsi="Verdana"/>
          <w:sz w:val="20"/>
          <w:szCs w:val="20"/>
        </w:rPr>
        <w:t xml:space="preserve">la </w:t>
      </w:r>
      <w:r w:rsidR="008172FE" w:rsidRPr="005D2A77">
        <w:rPr>
          <w:rFonts w:ascii="Verdana" w:hAnsi="Verdana"/>
          <w:sz w:val="20"/>
          <w:szCs w:val="20"/>
        </w:rPr>
        <w:t xml:space="preserve">UPM </w:t>
      </w:r>
      <w:r w:rsidRPr="005D2A77">
        <w:rPr>
          <w:rFonts w:ascii="Verdana" w:hAnsi="Verdana"/>
          <w:sz w:val="20"/>
          <w:szCs w:val="20"/>
        </w:rPr>
        <w:t xml:space="preserve">podrá aplicar </w:t>
      </w:r>
      <w:r w:rsidR="008172FE" w:rsidRPr="005D2A77">
        <w:rPr>
          <w:rFonts w:ascii="Verdana" w:hAnsi="Verdana"/>
          <w:sz w:val="20"/>
          <w:szCs w:val="20"/>
        </w:rPr>
        <w:t xml:space="preserve">un </w:t>
      </w:r>
      <w:r w:rsidR="00C13206" w:rsidRPr="005D2A77">
        <w:rPr>
          <w:rFonts w:ascii="Verdana" w:hAnsi="Verdana"/>
          <w:sz w:val="20"/>
          <w:szCs w:val="20"/>
        </w:rPr>
        <w:t xml:space="preserve">canon </w:t>
      </w:r>
      <w:r w:rsidR="008172FE" w:rsidRPr="005D2A77">
        <w:rPr>
          <w:rFonts w:ascii="Verdana" w:hAnsi="Verdana"/>
          <w:sz w:val="20"/>
          <w:szCs w:val="20"/>
        </w:rPr>
        <w:t>en concepto de</w:t>
      </w:r>
      <w:r w:rsidR="00AF6BA6" w:rsidRPr="005D2A77">
        <w:rPr>
          <w:rFonts w:ascii="Verdana" w:hAnsi="Verdana"/>
          <w:sz w:val="20"/>
          <w:szCs w:val="20"/>
        </w:rPr>
        <w:t xml:space="preserve"> prestación de</w:t>
      </w:r>
      <w:r w:rsidR="008172FE" w:rsidRPr="005D2A77">
        <w:rPr>
          <w:rFonts w:ascii="Verdana" w:hAnsi="Verdana"/>
          <w:sz w:val="20"/>
          <w:szCs w:val="20"/>
        </w:rPr>
        <w:t xml:space="preserve"> servicio, siempre de acuerdo con la legislación vigente y la nor</w:t>
      </w:r>
      <w:r w:rsidR="00E74919" w:rsidRPr="005D2A77">
        <w:rPr>
          <w:rFonts w:ascii="Verdana" w:hAnsi="Verdana"/>
          <w:sz w:val="20"/>
          <w:szCs w:val="20"/>
        </w:rPr>
        <w:t>mativa interna de la UPM</w:t>
      </w:r>
      <w:r w:rsidR="008172FE" w:rsidRPr="005D2A77">
        <w:rPr>
          <w:rFonts w:ascii="Verdana" w:hAnsi="Verdana"/>
          <w:sz w:val="20"/>
          <w:szCs w:val="20"/>
        </w:rPr>
        <w:t xml:space="preserve">, </w:t>
      </w:r>
      <w:r w:rsidR="00C13206" w:rsidRPr="005D2A77">
        <w:rPr>
          <w:rFonts w:ascii="Verdana" w:hAnsi="Verdana"/>
          <w:sz w:val="20"/>
          <w:szCs w:val="20"/>
        </w:rPr>
        <w:t xml:space="preserve">importe </w:t>
      </w:r>
      <w:r w:rsidR="008172FE" w:rsidRPr="005D2A77">
        <w:rPr>
          <w:rFonts w:ascii="Verdana" w:hAnsi="Verdana"/>
          <w:sz w:val="20"/>
          <w:szCs w:val="20"/>
        </w:rPr>
        <w:t xml:space="preserve">que, publicado fehacientemente, deberá ser abonado por la </w:t>
      </w:r>
      <w:r w:rsidR="00D10088" w:rsidRPr="005D2A77">
        <w:rPr>
          <w:rFonts w:ascii="Verdana" w:hAnsi="Verdana"/>
          <w:sz w:val="20"/>
          <w:szCs w:val="20"/>
        </w:rPr>
        <w:t xml:space="preserve"> </w:t>
      </w:r>
      <w:r w:rsidR="00501BBB" w:rsidRPr="005D2A77">
        <w:rPr>
          <w:rFonts w:ascii="Verdana" w:hAnsi="Verdana"/>
          <w:sz w:val="20"/>
          <w:szCs w:val="20"/>
        </w:rPr>
        <w:t>ENTIDAD COLABORADORA</w:t>
      </w:r>
      <w:r w:rsidR="00C80EB3" w:rsidRPr="005D2A77">
        <w:rPr>
          <w:rFonts w:ascii="Verdana" w:hAnsi="Verdana"/>
          <w:sz w:val="20"/>
          <w:szCs w:val="20"/>
        </w:rPr>
        <w:t xml:space="preserve"> </w:t>
      </w:r>
      <w:r w:rsidR="008172FE" w:rsidRPr="005D2A77">
        <w:rPr>
          <w:rFonts w:ascii="Verdana" w:hAnsi="Verdana"/>
          <w:sz w:val="20"/>
          <w:szCs w:val="20"/>
        </w:rPr>
        <w:t>en la forma en que por esta Universidad se determine.</w:t>
      </w:r>
    </w:p>
    <w:p w:rsidR="008172FE" w:rsidRPr="006F375A" w:rsidRDefault="008172FE" w:rsidP="00337229">
      <w:pPr>
        <w:spacing w:after="120"/>
        <w:jc w:val="both"/>
        <w:rPr>
          <w:rFonts w:ascii="Verdana" w:hAnsi="Verdana"/>
          <w:sz w:val="20"/>
          <w:szCs w:val="20"/>
        </w:rPr>
      </w:pPr>
      <w:r w:rsidRPr="005D2A77">
        <w:rPr>
          <w:rFonts w:ascii="Verdana" w:hAnsi="Verdana"/>
          <w:sz w:val="20"/>
          <w:szCs w:val="20"/>
        </w:rPr>
        <w:t xml:space="preserve">La falta de pago por parte de la </w:t>
      </w:r>
      <w:r w:rsidR="00501BBB" w:rsidRPr="005D2A77">
        <w:rPr>
          <w:rFonts w:ascii="Verdana" w:hAnsi="Verdana"/>
          <w:sz w:val="20"/>
          <w:szCs w:val="20"/>
        </w:rPr>
        <w:t>ENTIDAD COLABORADORA</w:t>
      </w:r>
      <w:r w:rsidRPr="005D2A77">
        <w:rPr>
          <w:rFonts w:ascii="Verdana" w:hAnsi="Verdana"/>
          <w:sz w:val="20"/>
          <w:szCs w:val="20"/>
        </w:rPr>
        <w:t>, ya del</w:t>
      </w:r>
      <w:r w:rsidR="008C64D2" w:rsidRPr="005D2A77">
        <w:rPr>
          <w:rFonts w:ascii="Verdana" w:hAnsi="Verdana"/>
          <w:sz w:val="20"/>
          <w:szCs w:val="20"/>
        </w:rPr>
        <w:t xml:space="preserve"> importe de la ayuda al estudio</w:t>
      </w:r>
      <w:r w:rsidRPr="005D2A77">
        <w:rPr>
          <w:rFonts w:ascii="Verdana" w:hAnsi="Verdana"/>
          <w:sz w:val="20"/>
          <w:szCs w:val="20"/>
        </w:rPr>
        <w:t xml:space="preserve"> </w:t>
      </w:r>
      <w:r w:rsidR="001E0595" w:rsidRPr="005D2A77">
        <w:rPr>
          <w:rFonts w:ascii="Verdana" w:hAnsi="Verdana"/>
          <w:sz w:val="20"/>
          <w:szCs w:val="20"/>
        </w:rPr>
        <w:t xml:space="preserve">acordada, </w:t>
      </w:r>
      <w:r w:rsidRPr="005D2A77">
        <w:rPr>
          <w:rFonts w:ascii="Verdana" w:hAnsi="Verdana"/>
          <w:sz w:val="20"/>
          <w:szCs w:val="20"/>
        </w:rPr>
        <w:t xml:space="preserve">ya de </w:t>
      </w:r>
      <w:r w:rsidR="00C13206" w:rsidRPr="005D2A77">
        <w:rPr>
          <w:rFonts w:ascii="Verdana" w:hAnsi="Verdana"/>
          <w:sz w:val="20"/>
          <w:szCs w:val="20"/>
        </w:rPr>
        <w:t xml:space="preserve">las cuantías </w:t>
      </w:r>
      <w:r w:rsidRPr="005D2A77">
        <w:rPr>
          <w:rFonts w:ascii="Verdana" w:hAnsi="Verdana"/>
          <w:sz w:val="20"/>
          <w:szCs w:val="20"/>
        </w:rPr>
        <w:t>por gastos de servicio, facultará a la UPM a rescindir anticipadamente el presente convenio, así como el/los convenios individuales de cooperaci</w:t>
      </w:r>
      <w:r w:rsidRPr="006F375A">
        <w:rPr>
          <w:rFonts w:ascii="Verdana" w:hAnsi="Verdana"/>
          <w:sz w:val="20"/>
          <w:szCs w:val="20"/>
        </w:rPr>
        <w:t>ón educativa respecto a los que se hubiera producido el incumplimiento</w:t>
      </w:r>
      <w:r w:rsidR="00CF3C2F" w:rsidRPr="006F375A">
        <w:rPr>
          <w:rFonts w:ascii="Verdana" w:hAnsi="Verdana"/>
          <w:sz w:val="20"/>
          <w:szCs w:val="20"/>
        </w:rPr>
        <w:t>, todo ello, sin perjuicio de que la Universidad pueda llevar a cabo las acciones oportunas.</w:t>
      </w:r>
    </w:p>
    <w:p w:rsidR="005A39BD" w:rsidRDefault="005A39BD" w:rsidP="00337229">
      <w:pPr>
        <w:spacing w:after="120"/>
        <w:jc w:val="both"/>
        <w:rPr>
          <w:rFonts w:ascii="Verdana" w:hAnsi="Verdana"/>
          <w:b/>
          <w:sz w:val="20"/>
          <w:szCs w:val="20"/>
        </w:rPr>
      </w:pPr>
    </w:p>
    <w:p w:rsidR="00FB671F" w:rsidRPr="006F375A" w:rsidRDefault="00D545E8" w:rsidP="00337229">
      <w:pPr>
        <w:spacing w:after="120"/>
        <w:jc w:val="both"/>
        <w:rPr>
          <w:rFonts w:ascii="Verdana" w:hAnsi="Verdana"/>
          <w:b/>
          <w:sz w:val="20"/>
          <w:szCs w:val="20"/>
        </w:rPr>
      </w:pPr>
      <w:r w:rsidRPr="006F375A">
        <w:rPr>
          <w:rFonts w:ascii="Verdana" w:hAnsi="Verdana"/>
          <w:b/>
          <w:sz w:val="20"/>
          <w:szCs w:val="20"/>
        </w:rPr>
        <w:t>DUO</w:t>
      </w:r>
      <w:r w:rsidR="00F14DCB" w:rsidRPr="006F375A">
        <w:rPr>
          <w:rFonts w:ascii="Verdana" w:hAnsi="Verdana"/>
          <w:b/>
          <w:sz w:val="20"/>
          <w:szCs w:val="20"/>
        </w:rPr>
        <w:t>DÉ</w:t>
      </w:r>
      <w:r w:rsidR="00260BA6" w:rsidRPr="006F375A">
        <w:rPr>
          <w:rFonts w:ascii="Verdana" w:hAnsi="Verdana"/>
          <w:b/>
          <w:sz w:val="20"/>
          <w:szCs w:val="20"/>
        </w:rPr>
        <w:t>CIMA</w:t>
      </w:r>
      <w:r w:rsidR="00FB671F" w:rsidRPr="006F375A">
        <w:rPr>
          <w:rFonts w:ascii="Verdana" w:hAnsi="Verdana"/>
          <w:b/>
          <w:sz w:val="20"/>
          <w:szCs w:val="20"/>
        </w:rPr>
        <w:t>. Vigencia y duración del convenio de cooperación educativa.</w:t>
      </w:r>
    </w:p>
    <w:p w:rsidR="005A39BD" w:rsidRDefault="005A39BD" w:rsidP="00337229">
      <w:pPr>
        <w:spacing w:after="120"/>
        <w:jc w:val="both"/>
        <w:rPr>
          <w:rFonts w:ascii="Verdana" w:hAnsi="Verdana"/>
          <w:sz w:val="20"/>
          <w:szCs w:val="20"/>
        </w:rPr>
      </w:pPr>
    </w:p>
    <w:p w:rsidR="003E0D50" w:rsidRPr="006F375A" w:rsidRDefault="003E0D50" w:rsidP="00337229">
      <w:pPr>
        <w:spacing w:after="120"/>
        <w:jc w:val="both"/>
        <w:rPr>
          <w:rFonts w:ascii="Verdana" w:hAnsi="Verdana"/>
          <w:sz w:val="20"/>
          <w:szCs w:val="20"/>
        </w:rPr>
      </w:pPr>
      <w:r w:rsidRPr="006F375A">
        <w:rPr>
          <w:rFonts w:ascii="Verdana" w:hAnsi="Verdana"/>
          <w:sz w:val="20"/>
          <w:szCs w:val="20"/>
        </w:rPr>
        <w:t>El presente Convenio Marco entrará en vigor en el momento de su firma y su duración será de</w:t>
      </w:r>
      <w:r w:rsidR="001F627F" w:rsidRPr="006F375A">
        <w:rPr>
          <w:rFonts w:ascii="Verdana" w:hAnsi="Verdana"/>
          <w:sz w:val="20"/>
          <w:szCs w:val="20"/>
        </w:rPr>
        <w:t xml:space="preserve"> cuatro años</w:t>
      </w:r>
      <w:r w:rsidRPr="006F375A">
        <w:rPr>
          <w:rFonts w:ascii="Verdana" w:hAnsi="Verdana"/>
          <w:sz w:val="20"/>
          <w:szCs w:val="20"/>
        </w:rPr>
        <w:t xml:space="preserve">, </w:t>
      </w:r>
      <w:r w:rsidR="001F627F" w:rsidRPr="006F375A">
        <w:rPr>
          <w:rFonts w:ascii="Verdana" w:hAnsi="Verdana"/>
          <w:sz w:val="20"/>
          <w:szCs w:val="20"/>
        </w:rPr>
        <w:t>prorrogable por acuerdo expreso por un periodo de igual duración.</w:t>
      </w:r>
      <w:r w:rsidRPr="006F375A">
        <w:rPr>
          <w:rFonts w:ascii="Verdana" w:hAnsi="Verdana"/>
          <w:sz w:val="20"/>
          <w:szCs w:val="20"/>
        </w:rPr>
        <w:t xml:space="preserve"> La denuncia y resolución del Convenio Marco no afectará a la exigibilidad de los derechos y obligaciones derivados de los Convenios Individuales suscritos con anterioridad. </w:t>
      </w:r>
    </w:p>
    <w:p w:rsidR="003E0D50"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Como ha quedado establecido,</w:t>
      </w:r>
      <w:r w:rsidR="00C13206">
        <w:rPr>
          <w:rFonts w:ascii="Verdana" w:hAnsi="Verdana"/>
          <w:sz w:val="20"/>
          <w:szCs w:val="20"/>
        </w:rPr>
        <w:t xml:space="preserve"> para implementar lo estipulado</w:t>
      </w:r>
      <w:r w:rsidRPr="006F375A">
        <w:rPr>
          <w:rFonts w:ascii="Verdana" w:hAnsi="Verdana"/>
          <w:sz w:val="20"/>
          <w:szCs w:val="20"/>
        </w:rPr>
        <w:t xml:space="preserve"> se suscribir</w:t>
      </w:r>
      <w:r w:rsidR="00E74919" w:rsidRPr="006F375A">
        <w:rPr>
          <w:rFonts w:ascii="Verdana" w:hAnsi="Verdana"/>
          <w:sz w:val="20"/>
          <w:szCs w:val="20"/>
        </w:rPr>
        <w:t>á para cada estudiante</w:t>
      </w:r>
      <w:r w:rsidRPr="006F375A">
        <w:rPr>
          <w:rFonts w:ascii="Verdana" w:hAnsi="Verdana"/>
          <w:sz w:val="20"/>
          <w:szCs w:val="20"/>
        </w:rPr>
        <w:t xml:space="preserve"> un convenio indi</w:t>
      </w:r>
      <w:r w:rsidR="00C13206">
        <w:rPr>
          <w:rFonts w:ascii="Verdana" w:hAnsi="Verdana"/>
          <w:sz w:val="20"/>
          <w:szCs w:val="20"/>
        </w:rPr>
        <w:t>vidual de cooperación educativa</w:t>
      </w:r>
      <w:r w:rsidRPr="006F375A">
        <w:rPr>
          <w:rFonts w:ascii="Verdana" w:hAnsi="Verdana"/>
          <w:sz w:val="20"/>
          <w:szCs w:val="20"/>
        </w:rPr>
        <w:t xml:space="preserve"> en el que se regul</w:t>
      </w:r>
      <w:r w:rsidR="008C64D2" w:rsidRPr="006F375A">
        <w:rPr>
          <w:rFonts w:ascii="Verdana" w:hAnsi="Verdana"/>
          <w:sz w:val="20"/>
          <w:szCs w:val="20"/>
        </w:rPr>
        <w:t>en las p</w:t>
      </w:r>
      <w:r w:rsidR="00E74919" w:rsidRPr="006F375A">
        <w:rPr>
          <w:rFonts w:ascii="Verdana" w:hAnsi="Verdana"/>
          <w:sz w:val="20"/>
          <w:szCs w:val="20"/>
        </w:rPr>
        <w:t>rácticas de dicho estudiante</w:t>
      </w:r>
      <w:r w:rsidRPr="006F375A">
        <w:rPr>
          <w:rFonts w:ascii="Verdana" w:hAnsi="Verdana"/>
          <w:sz w:val="20"/>
          <w:szCs w:val="20"/>
        </w:rPr>
        <w:t xml:space="preserve">, que determinará, entre otros, </w:t>
      </w:r>
      <w:r w:rsidR="0047423C" w:rsidRPr="006F375A">
        <w:rPr>
          <w:rFonts w:ascii="Verdana" w:hAnsi="Verdana"/>
          <w:sz w:val="20"/>
          <w:szCs w:val="20"/>
        </w:rPr>
        <w:t xml:space="preserve">la tipología de la práctica, </w:t>
      </w:r>
      <w:r w:rsidRPr="006F375A">
        <w:rPr>
          <w:rFonts w:ascii="Verdana" w:hAnsi="Verdana"/>
          <w:sz w:val="20"/>
          <w:szCs w:val="20"/>
        </w:rPr>
        <w:t>el tiempo de duración, el calendario, el horario de actividades, el proyecto formativo, los créditos a reconocer y el sistema de evaluación. El convenio individual se atendrá a los modelos de la UPM así como a su normativa interna. (</w:t>
      </w:r>
      <w:r w:rsidR="005C7348" w:rsidRPr="006F375A">
        <w:rPr>
          <w:rFonts w:ascii="Verdana" w:hAnsi="Verdana"/>
          <w:sz w:val="20"/>
          <w:szCs w:val="20"/>
        </w:rPr>
        <w:t xml:space="preserve">Proyecto Formativo y </w:t>
      </w:r>
      <w:r w:rsidR="00C13206">
        <w:rPr>
          <w:rFonts w:ascii="Verdana" w:hAnsi="Verdana"/>
          <w:sz w:val="20"/>
          <w:szCs w:val="20"/>
        </w:rPr>
        <w:t>Anexos I y II).</w:t>
      </w:r>
    </w:p>
    <w:p w:rsidR="005A39BD" w:rsidRDefault="005A39BD" w:rsidP="00337229">
      <w:pPr>
        <w:pStyle w:val="CM5"/>
        <w:spacing w:after="120" w:line="276" w:lineRule="atLeast"/>
        <w:jc w:val="both"/>
        <w:rPr>
          <w:rFonts w:ascii="Verdana" w:hAnsi="Verdana"/>
          <w:b/>
          <w:bCs/>
          <w:sz w:val="20"/>
          <w:szCs w:val="20"/>
        </w:rPr>
      </w:pPr>
    </w:p>
    <w:p w:rsidR="006F375A" w:rsidRDefault="00D545E8" w:rsidP="00337229">
      <w:pPr>
        <w:pStyle w:val="CM5"/>
        <w:spacing w:after="120" w:line="276" w:lineRule="atLeast"/>
        <w:jc w:val="both"/>
        <w:rPr>
          <w:rFonts w:ascii="Verdana" w:hAnsi="Verdana"/>
          <w:b/>
          <w:bCs/>
          <w:sz w:val="20"/>
          <w:szCs w:val="20"/>
        </w:rPr>
      </w:pPr>
      <w:r w:rsidRPr="006F375A">
        <w:rPr>
          <w:rFonts w:ascii="Verdana" w:hAnsi="Verdana"/>
          <w:b/>
          <w:bCs/>
          <w:sz w:val="20"/>
          <w:szCs w:val="20"/>
        </w:rPr>
        <w:t>D</w:t>
      </w:r>
      <w:r w:rsidR="00F14DCB" w:rsidRPr="006F375A">
        <w:rPr>
          <w:rFonts w:ascii="Verdana" w:hAnsi="Verdana"/>
          <w:b/>
          <w:bCs/>
          <w:sz w:val="20"/>
          <w:szCs w:val="20"/>
        </w:rPr>
        <w:t>E</w:t>
      </w:r>
      <w:r w:rsidR="003E0D50" w:rsidRPr="006F375A">
        <w:rPr>
          <w:rFonts w:ascii="Verdana" w:hAnsi="Verdana"/>
          <w:b/>
          <w:bCs/>
          <w:sz w:val="20"/>
          <w:szCs w:val="20"/>
        </w:rPr>
        <w:t>CIM</w:t>
      </w:r>
      <w:r w:rsidRPr="006F375A">
        <w:rPr>
          <w:rFonts w:ascii="Verdana" w:hAnsi="Verdana"/>
          <w:b/>
          <w:bCs/>
          <w:sz w:val="20"/>
          <w:szCs w:val="20"/>
        </w:rPr>
        <w:t>OTERCERA</w:t>
      </w:r>
      <w:r w:rsidR="005A39BD">
        <w:rPr>
          <w:rFonts w:ascii="Verdana" w:hAnsi="Verdana"/>
          <w:b/>
          <w:bCs/>
          <w:sz w:val="20"/>
          <w:szCs w:val="20"/>
        </w:rPr>
        <w:t>.</w:t>
      </w:r>
      <w:r w:rsidR="006F375A" w:rsidRPr="006F375A">
        <w:rPr>
          <w:rFonts w:ascii="Verdana" w:hAnsi="Verdana"/>
          <w:b/>
          <w:bCs/>
          <w:sz w:val="20"/>
          <w:szCs w:val="20"/>
        </w:rPr>
        <w:t xml:space="preserve"> Selección de estudiantes y adecuación de recursos.</w:t>
      </w:r>
    </w:p>
    <w:p w:rsidR="005A39BD" w:rsidRPr="005A39BD" w:rsidRDefault="005A39BD" w:rsidP="005A39BD">
      <w:pPr>
        <w:pStyle w:val="Default"/>
      </w:pPr>
    </w:p>
    <w:p w:rsidR="006C3DAD" w:rsidRDefault="005C7348" w:rsidP="00337229">
      <w:pPr>
        <w:pStyle w:val="CM5"/>
        <w:spacing w:after="120" w:line="276" w:lineRule="atLeast"/>
        <w:jc w:val="both"/>
        <w:rPr>
          <w:rFonts w:ascii="Verdana" w:hAnsi="Verdana"/>
          <w:sz w:val="20"/>
          <w:szCs w:val="20"/>
        </w:rPr>
      </w:pPr>
      <w:r w:rsidRPr="006F375A">
        <w:rPr>
          <w:rFonts w:ascii="Verdana" w:hAnsi="Verdana"/>
          <w:sz w:val="20"/>
          <w:szCs w:val="20"/>
        </w:rPr>
        <w:t xml:space="preserve">La </w:t>
      </w:r>
      <w:r w:rsidR="008172FE" w:rsidRPr="006F375A">
        <w:rPr>
          <w:rFonts w:ascii="Verdana" w:hAnsi="Verdana"/>
          <w:sz w:val="20"/>
          <w:szCs w:val="20"/>
        </w:rPr>
        <w:t>selección de estudiantes que llevarán a cabo las estancias objeto del presente Convenio de Cooperación Educativa</w:t>
      </w:r>
      <w:r w:rsidR="002D59AD" w:rsidRPr="006F375A">
        <w:rPr>
          <w:rFonts w:ascii="Verdana" w:hAnsi="Verdana"/>
          <w:sz w:val="20"/>
          <w:szCs w:val="20"/>
        </w:rPr>
        <w:t xml:space="preserve"> se realizará garantizando,</w:t>
      </w:r>
      <w:r w:rsidR="008172FE" w:rsidRPr="006F375A">
        <w:rPr>
          <w:rFonts w:ascii="Verdana" w:hAnsi="Verdana"/>
          <w:sz w:val="20"/>
          <w:szCs w:val="20"/>
        </w:rPr>
        <w:t xml:space="preserve"> </w:t>
      </w:r>
      <w:r w:rsidR="003E0D50" w:rsidRPr="006F375A">
        <w:rPr>
          <w:rFonts w:ascii="Verdana" w:hAnsi="Verdana"/>
          <w:sz w:val="20"/>
          <w:szCs w:val="20"/>
        </w:rPr>
        <w:t>en todo caso</w:t>
      </w:r>
      <w:r w:rsidR="002D59AD" w:rsidRPr="006F375A">
        <w:rPr>
          <w:rFonts w:ascii="Verdana" w:hAnsi="Verdana"/>
          <w:sz w:val="20"/>
          <w:szCs w:val="20"/>
        </w:rPr>
        <w:t>,</w:t>
      </w:r>
      <w:r w:rsidR="003E0D50" w:rsidRPr="006F375A">
        <w:rPr>
          <w:rFonts w:ascii="Verdana" w:hAnsi="Verdana"/>
          <w:sz w:val="20"/>
          <w:szCs w:val="20"/>
        </w:rPr>
        <w:t xml:space="preserve"> los principios de transparencia, publicidad, accesibilidad universal e igualdad de oportunidades. </w:t>
      </w:r>
      <w:r w:rsidR="00B87D9D" w:rsidRPr="006F375A">
        <w:rPr>
          <w:rFonts w:ascii="Verdana" w:hAnsi="Verdana"/>
          <w:sz w:val="20"/>
          <w:szCs w:val="20"/>
        </w:rPr>
        <w:t>La</w:t>
      </w:r>
      <w:r w:rsidR="00D10088" w:rsidRPr="006F375A">
        <w:rPr>
          <w:rFonts w:ascii="Verdana" w:hAnsi="Verdana"/>
          <w:sz w:val="20"/>
          <w:szCs w:val="20"/>
        </w:rPr>
        <w:t xml:space="preserve"> </w:t>
      </w:r>
      <w:r w:rsidR="00501BBB" w:rsidRPr="006F375A">
        <w:rPr>
          <w:rFonts w:ascii="Verdana" w:hAnsi="Verdana"/>
          <w:sz w:val="20"/>
          <w:szCs w:val="20"/>
        </w:rPr>
        <w:t>ENTIDAD COLABORADORA</w:t>
      </w:r>
      <w:r w:rsidR="004C60E8" w:rsidRPr="006F375A">
        <w:rPr>
          <w:rFonts w:ascii="Verdana" w:hAnsi="Verdana"/>
          <w:sz w:val="20"/>
          <w:szCs w:val="20"/>
        </w:rPr>
        <w:t xml:space="preserve"> </w:t>
      </w:r>
      <w:r w:rsidR="003E0D50" w:rsidRPr="006F375A">
        <w:rPr>
          <w:rFonts w:ascii="Verdana" w:hAnsi="Verdana"/>
          <w:sz w:val="20"/>
          <w:szCs w:val="20"/>
        </w:rPr>
        <w:t>deberá disponer de los recursos necesarios para el acceso y desarrollo de las prácticas en el caso d</w:t>
      </w:r>
      <w:r w:rsidR="005A39BD">
        <w:rPr>
          <w:rFonts w:ascii="Verdana" w:hAnsi="Verdana"/>
          <w:sz w:val="20"/>
          <w:szCs w:val="20"/>
        </w:rPr>
        <w:t>e estudiantes con discapacidad.</w:t>
      </w:r>
    </w:p>
    <w:p w:rsidR="005A39BD" w:rsidRPr="005A39BD" w:rsidRDefault="005A39BD" w:rsidP="005A39BD">
      <w:pPr>
        <w:pStyle w:val="Default"/>
      </w:pPr>
    </w:p>
    <w:p w:rsidR="006F375A" w:rsidRPr="006F375A" w:rsidRDefault="00F14DCB" w:rsidP="00337229">
      <w:pPr>
        <w:pStyle w:val="CM5"/>
        <w:spacing w:after="120" w:line="276" w:lineRule="atLeast"/>
        <w:jc w:val="both"/>
        <w:rPr>
          <w:rFonts w:ascii="Verdana" w:hAnsi="Verdana"/>
          <w:b/>
          <w:bCs/>
          <w:sz w:val="20"/>
          <w:szCs w:val="20"/>
        </w:rPr>
      </w:pPr>
      <w:r w:rsidRPr="006F375A">
        <w:rPr>
          <w:rFonts w:ascii="Verdana" w:hAnsi="Verdana"/>
          <w:b/>
          <w:bCs/>
          <w:sz w:val="20"/>
          <w:szCs w:val="20"/>
        </w:rPr>
        <w:t>DE</w:t>
      </w:r>
      <w:r w:rsidR="002D59AD" w:rsidRPr="006F375A">
        <w:rPr>
          <w:rFonts w:ascii="Verdana" w:hAnsi="Verdana"/>
          <w:b/>
          <w:bCs/>
          <w:sz w:val="20"/>
          <w:szCs w:val="20"/>
        </w:rPr>
        <w:t>CIMO</w:t>
      </w:r>
      <w:r w:rsidR="00E74919" w:rsidRPr="006F375A">
        <w:rPr>
          <w:rFonts w:ascii="Verdana" w:hAnsi="Verdana"/>
          <w:b/>
          <w:bCs/>
          <w:sz w:val="20"/>
          <w:szCs w:val="20"/>
        </w:rPr>
        <w:t>CUAR</w:t>
      </w:r>
      <w:r w:rsidR="006F375A" w:rsidRPr="006F375A">
        <w:rPr>
          <w:rFonts w:ascii="Verdana" w:hAnsi="Verdana"/>
          <w:b/>
          <w:bCs/>
          <w:sz w:val="20"/>
          <w:szCs w:val="20"/>
        </w:rPr>
        <w:t>TA</w:t>
      </w:r>
      <w:r w:rsidR="005A39BD">
        <w:rPr>
          <w:rFonts w:ascii="Verdana" w:hAnsi="Verdana"/>
          <w:b/>
          <w:bCs/>
          <w:sz w:val="20"/>
          <w:szCs w:val="20"/>
        </w:rPr>
        <w:t>.</w:t>
      </w:r>
      <w:r w:rsidR="006F375A" w:rsidRPr="006F375A">
        <w:rPr>
          <w:rFonts w:ascii="Verdana" w:hAnsi="Verdana"/>
          <w:b/>
          <w:bCs/>
          <w:sz w:val="20"/>
          <w:szCs w:val="20"/>
        </w:rPr>
        <w:t xml:space="preserve"> Resolución y efectos de la finalización.</w:t>
      </w:r>
    </w:p>
    <w:p w:rsidR="005A39BD" w:rsidRDefault="005A39BD" w:rsidP="00337229">
      <w:pPr>
        <w:pStyle w:val="CM5"/>
        <w:spacing w:after="120" w:line="276" w:lineRule="atLeast"/>
        <w:jc w:val="both"/>
        <w:rPr>
          <w:rFonts w:ascii="Verdana" w:hAnsi="Verdana"/>
          <w:b/>
          <w:bCs/>
          <w:sz w:val="20"/>
          <w:szCs w:val="20"/>
        </w:rPr>
      </w:pPr>
    </w:p>
    <w:p w:rsidR="003E0D50" w:rsidRPr="006F375A" w:rsidRDefault="00910E4D" w:rsidP="00337229">
      <w:pPr>
        <w:pStyle w:val="CM5"/>
        <w:spacing w:after="120" w:line="276" w:lineRule="atLeast"/>
        <w:jc w:val="both"/>
        <w:rPr>
          <w:rFonts w:ascii="Verdana" w:hAnsi="Verdana"/>
          <w:sz w:val="20"/>
          <w:szCs w:val="20"/>
        </w:rPr>
      </w:pPr>
      <w:r w:rsidRPr="006F375A">
        <w:rPr>
          <w:rFonts w:ascii="Verdana" w:hAnsi="Verdana"/>
          <w:sz w:val="20"/>
          <w:szCs w:val="20"/>
        </w:rPr>
        <w:t>El presente c</w:t>
      </w:r>
      <w:r w:rsidR="003E0D50" w:rsidRPr="006F375A">
        <w:rPr>
          <w:rFonts w:ascii="Verdana" w:hAnsi="Verdana"/>
          <w:sz w:val="20"/>
          <w:szCs w:val="20"/>
        </w:rPr>
        <w:t>onvenio, firmado bajo los principios de colaboración y buena fe, se resolverá por mutuo acuerdo de las partes o por incumplimiento d</w:t>
      </w:r>
      <w:r w:rsidR="008C64D2" w:rsidRPr="006F375A">
        <w:rPr>
          <w:rFonts w:ascii="Verdana" w:hAnsi="Verdana"/>
          <w:sz w:val="20"/>
          <w:szCs w:val="20"/>
        </w:rPr>
        <w:t>el estudiante</w:t>
      </w:r>
      <w:r w:rsidR="003E0D50" w:rsidRPr="006F375A">
        <w:rPr>
          <w:rFonts w:ascii="Verdana" w:hAnsi="Verdana"/>
          <w:sz w:val="20"/>
          <w:szCs w:val="20"/>
        </w:rPr>
        <w:t xml:space="preserve"> o de una de las partes intervinientes de los deberes que le corresponden según la normativa vigente. En este supuesto, cualquiera de las partes firmantes del presente documento pondrá en conocimiento de las otras el conflicto planteado estableci</w:t>
      </w:r>
      <w:r w:rsidR="002D59AD" w:rsidRPr="006F375A">
        <w:rPr>
          <w:rFonts w:ascii="Verdana" w:hAnsi="Verdana"/>
          <w:sz w:val="20"/>
          <w:szCs w:val="20"/>
        </w:rPr>
        <w:t>endo un plazo para s</w:t>
      </w:r>
      <w:r w:rsidR="008C64D2" w:rsidRPr="006F375A">
        <w:rPr>
          <w:rFonts w:ascii="Verdana" w:hAnsi="Verdana"/>
          <w:sz w:val="20"/>
          <w:szCs w:val="20"/>
        </w:rPr>
        <w:t>u solución y valoración por la comisión de s</w:t>
      </w:r>
      <w:r w:rsidR="002D59AD" w:rsidRPr="006F375A">
        <w:rPr>
          <w:rFonts w:ascii="Verdana" w:hAnsi="Verdana"/>
          <w:sz w:val="20"/>
          <w:szCs w:val="20"/>
        </w:rPr>
        <w:t>eguimiento.</w:t>
      </w:r>
    </w:p>
    <w:p w:rsidR="003E0D50" w:rsidRPr="006F375A" w:rsidRDefault="003E0D50" w:rsidP="00337229">
      <w:pPr>
        <w:pStyle w:val="CM5"/>
        <w:spacing w:after="120" w:line="276" w:lineRule="atLeast"/>
        <w:jc w:val="both"/>
        <w:rPr>
          <w:rFonts w:ascii="Verdana" w:hAnsi="Verdana"/>
          <w:sz w:val="20"/>
          <w:szCs w:val="20"/>
        </w:rPr>
      </w:pPr>
      <w:r w:rsidRPr="006F375A">
        <w:rPr>
          <w:rFonts w:ascii="Verdana" w:hAnsi="Verdana"/>
          <w:sz w:val="20"/>
          <w:szCs w:val="20"/>
        </w:rPr>
        <w:t>Transcurrido el mismo, si el conflicto persistiera, se podrá declarar sin más trámite la finalización de las prácticas con extinción de todos los derechos y obligaciones derivados d</w:t>
      </w:r>
      <w:r w:rsidR="008C64D2" w:rsidRPr="006F375A">
        <w:rPr>
          <w:rFonts w:ascii="Verdana" w:hAnsi="Verdana"/>
          <w:sz w:val="20"/>
          <w:szCs w:val="20"/>
        </w:rPr>
        <w:t>e este c</w:t>
      </w:r>
      <w:r w:rsidRPr="006F375A">
        <w:rPr>
          <w:rFonts w:ascii="Verdana" w:hAnsi="Verdana"/>
          <w:sz w:val="20"/>
          <w:szCs w:val="20"/>
        </w:rPr>
        <w:t xml:space="preserve">onvenio, sin perjuicio de dar cumplimiento, siempre que fuera posible, a aquellos trámites de certificación, y demás administrativos y académicos, de repercusión directa a los alumnos en prácticas, sometiéndose no obstante a los Juzgados y Tribunales de Madrid, con renuncia expresa al fuero que, en su caso, pudiera corresponderles, para cualquier cuestión relativa a la aplicación interpretación y ejecución de lo pactado. </w:t>
      </w:r>
    </w:p>
    <w:p w:rsidR="00C13206" w:rsidRDefault="00C13206" w:rsidP="00337229">
      <w:pPr>
        <w:pStyle w:val="CM6"/>
        <w:spacing w:after="120" w:line="276" w:lineRule="atLeast"/>
        <w:jc w:val="both"/>
        <w:rPr>
          <w:rFonts w:ascii="Verdana" w:hAnsi="Verdana"/>
          <w:sz w:val="20"/>
          <w:szCs w:val="20"/>
        </w:rPr>
      </w:pPr>
    </w:p>
    <w:p w:rsidR="006F375A" w:rsidRDefault="003E0D50" w:rsidP="00337229">
      <w:pPr>
        <w:pStyle w:val="CM6"/>
        <w:spacing w:after="120" w:line="276" w:lineRule="atLeast"/>
        <w:jc w:val="both"/>
        <w:rPr>
          <w:rFonts w:ascii="Verdana" w:hAnsi="Verdana"/>
          <w:sz w:val="20"/>
          <w:szCs w:val="20"/>
        </w:rPr>
      </w:pPr>
      <w:r w:rsidRPr="006F375A">
        <w:rPr>
          <w:rFonts w:ascii="Verdana" w:hAnsi="Verdana"/>
          <w:sz w:val="20"/>
          <w:szCs w:val="20"/>
        </w:rPr>
        <w:t xml:space="preserve">Y en prueba de conformidad, las partes firman el presente documento, por duplicado ejemplar y a un solo efecto, en el lugar y fecha indicados en el encabezamiento. </w:t>
      </w:r>
    </w:p>
    <w:p w:rsidR="000F56B6" w:rsidRPr="000F56B6" w:rsidRDefault="000F56B6" w:rsidP="000F56B6">
      <w:pPr>
        <w:pStyle w:val="Default"/>
      </w:pPr>
    </w:p>
    <w:p w:rsidR="003E0D50" w:rsidRPr="006F375A" w:rsidRDefault="003E0D50" w:rsidP="00337229">
      <w:pPr>
        <w:pStyle w:val="CM6"/>
        <w:spacing w:after="120" w:line="276" w:lineRule="atLeast"/>
        <w:jc w:val="both"/>
        <w:rPr>
          <w:rFonts w:ascii="Verdana" w:hAnsi="Verdana"/>
          <w:sz w:val="20"/>
          <w:szCs w:val="20"/>
        </w:rPr>
      </w:pPr>
      <w:r w:rsidRPr="006F375A">
        <w:rPr>
          <w:rFonts w:ascii="Verdana" w:hAnsi="Verdana"/>
          <w:sz w:val="20"/>
          <w:szCs w:val="20"/>
        </w:rPr>
        <w:t xml:space="preserve">Por la Universidad Politécnica de Madrid </w:t>
      </w:r>
      <w:r w:rsidR="007F52A8" w:rsidRPr="006F375A">
        <w:rPr>
          <w:rFonts w:ascii="Verdana" w:hAnsi="Verdana"/>
          <w:sz w:val="20"/>
          <w:szCs w:val="20"/>
        </w:rPr>
        <w:t xml:space="preserve">     Por la</w:t>
      </w:r>
      <w:r w:rsidR="00D10088" w:rsidRPr="006F375A">
        <w:rPr>
          <w:rFonts w:ascii="Verdana" w:hAnsi="Verdana"/>
          <w:sz w:val="20"/>
          <w:szCs w:val="20"/>
        </w:rPr>
        <w:t xml:space="preserve"> </w:t>
      </w:r>
      <w:r w:rsidR="00501BBB" w:rsidRPr="006F375A">
        <w:rPr>
          <w:rFonts w:ascii="Verdana" w:hAnsi="Verdana"/>
          <w:sz w:val="20"/>
          <w:szCs w:val="20"/>
        </w:rPr>
        <w:t>ENTIDAD  COLABORADORA</w:t>
      </w:r>
    </w:p>
    <w:p w:rsidR="00117DC3" w:rsidRDefault="00A63468" w:rsidP="00117DC3">
      <w:pPr>
        <w:pStyle w:val="Default"/>
        <w:jc w:val="both"/>
        <w:rPr>
          <w:rFonts w:ascii="Verdana" w:hAnsi="Verdana"/>
          <w:color w:val="auto"/>
          <w:sz w:val="20"/>
          <w:szCs w:val="20"/>
        </w:rPr>
      </w:pPr>
      <w:r w:rsidRPr="006F375A">
        <w:rPr>
          <w:rFonts w:ascii="Verdana" w:hAnsi="Verdana"/>
          <w:color w:val="auto"/>
          <w:sz w:val="20"/>
          <w:szCs w:val="20"/>
        </w:rPr>
        <w:t xml:space="preserve">El Vicerrector de </w:t>
      </w:r>
      <w:r w:rsidR="00117DC3">
        <w:rPr>
          <w:rFonts w:ascii="Verdana" w:hAnsi="Verdana"/>
          <w:color w:val="auto"/>
          <w:sz w:val="20"/>
          <w:szCs w:val="20"/>
        </w:rPr>
        <w:t>Estudiantes y</w:t>
      </w:r>
    </w:p>
    <w:p w:rsidR="00117DC3" w:rsidRDefault="00117DC3" w:rsidP="00117DC3">
      <w:pPr>
        <w:pStyle w:val="Default"/>
        <w:jc w:val="both"/>
        <w:rPr>
          <w:rFonts w:ascii="Verdana" w:hAnsi="Verdana"/>
          <w:color w:val="auto"/>
          <w:sz w:val="20"/>
          <w:szCs w:val="20"/>
        </w:rPr>
      </w:pPr>
      <w:r>
        <w:rPr>
          <w:rFonts w:ascii="Verdana" w:hAnsi="Verdana"/>
          <w:color w:val="auto"/>
          <w:sz w:val="20"/>
          <w:szCs w:val="20"/>
        </w:rPr>
        <w:t>Extensión Universitaria</w:t>
      </w:r>
    </w:p>
    <w:p w:rsidR="00A63468" w:rsidRPr="006F375A" w:rsidRDefault="00117DC3" w:rsidP="00117DC3">
      <w:pPr>
        <w:pStyle w:val="Default"/>
        <w:jc w:val="both"/>
        <w:rPr>
          <w:rFonts w:ascii="Verdana" w:hAnsi="Verdana"/>
          <w:sz w:val="20"/>
          <w:szCs w:val="20"/>
        </w:rPr>
      </w:pPr>
      <w:r>
        <w:rPr>
          <w:rFonts w:ascii="Verdana" w:hAnsi="Verdana"/>
          <w:color w:val="auto"/>
          <w:sz w:val="20"/>
          <w:szCs w:val="20"/>
        </w:rPr>
        <w:t>M</w:t>
      </w:r>
      <w:r w:rsidR="00A63468" w:rsidRPr="006F375A">
        <w:rPr>
          <w:rFonts w:ascii="Verdana" w:hAnsi="Verdana"/>
          <w:color w:val="auto"/>
          <w:sz w:val="20"/>
          <w:szCs w:val="20"/>
        </w:rPr>
        <w:t>iguel Ángel Gómez Tierno</w:t>
      </w:r>
    </w:p>
    <w:p w:rsidR="00663AE0" w:rsidRPr="006F375A" w:rsidRDefault="00117DC3" w:rsidP="00117DC3">
      <w:pPr>
        <w:tabs>
          <w:tab w:val="left" w:pos="2844"/>
        </w:tabs>
        <w:spacing w:after="120"/>
        <w:rPr>
          <w:rFonts w:ascii="Verdana" w:hAnsi="Verdana"/>
          <w:b/>
          <w:bCs/>
          <w:sz w:val="20"/>
          <w:szCs w:val="20"/>
        </w:rPr>
      </w:pPr>
      <w:r>
        <w:rPr>
          <w:rFonts w:ascii="Verdana" w:hAnsi="Verdana"/>
          <w:b/>
          <w:bCs/>
          <w:sz w:val="20"/>
          <w:szCs w:val="20"/>
        </w:rPr>
        <w:tab/>
      </w:r>
    </w:p>
    <w:sectPr w:rsidR="00663AE0" w:rsidRPr="006F375A" w:rsidSect="00117DC3">
      <w:headerReference w:type="default" r:id="rId8"/>
      <w:footerReference w:type="default" r:id="rId9"/>
      <w:pgSz w:w="11907" w:h="16840" w:code="9"/>
      <w:pgMar w:top="1123" w:right="708" w:bottom="993" w:left="1418" w:header="284"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11D" w:rsidRDefault="0072711D" w:rsidP="00665D32">
      <w:pPr>
        <w:spacing w:after="0" w:line="240" w:lineRule="auto"/>
      </w:pPr>
      <w:r>
        <w:separator/>
      </w:r>
    </w:p>
  </w:endnote>
  <w:endnote w:type="continuationSeparator" w:id="0">
    <w:p w:rsidR="0072711D" w:rsidRDefault="0072711D" w:rsidP="0066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4E" w:rsidRDefault="004E3C4E">
    <w:pPr>
      <w:pStyle w:val="Piedepgina"/>
      <w:jc w:val="right"/>
    </w:pPr>
    <w:r>
      <w:rPr>
        <w:lang w:val="es-ES"/>
      </w:rPr>
      <w:t xml:space="preserve"> Prácticas Académicas Externas    </w:t>
    </w:r>
    <w:r>
      <w:t xml:space="preserve">Página </w:t>
    </w:r>
    <w:r>
      <w:rPr>
        <w:b/>
        <w:sz w:val="24"/>
        <w:szCs w:val="24"/>
      </w:rPr>
      <w:fldChar w:fldCharType="begin"/>
    </w:r>
    <w:r>
      <w:rPr>
        <w:b/>
      </w:rPr>
      <w:instrText>PAGE</w:instrText>
    </w:r>
    <w:r>
      <w:rPr>
        <w:b/>
        <w:sz w:val="24"/>
        <w:szCs w:val="24"/>
      </w:rPr>
      <w:fldChar w:fldCharType="separate"/>
    </w:r>
    <w:r w:rsidR="000F7E4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F7E47">
      <w:rPr>
        <w:b/>
        <w:noProof/>
      </w:rPr>
      <w:t>7</w:t>
    </w:r>
    <w:r>
      <w:rPr>
        <w:b/>
        <w:sz w:val="24"/>
        <w:szCs w:val="24"/>
      </w:rPr>
      <w:fldChar w:fldCharType="end"/>
    </w:r>
  </w:p>
  <w:p w:rsidR="003E0D50" w:rsidRPr="00665D32" w:rsidRDefault="003E0D50" w:rsidP="00665D32">
    <w:pPr>
      <w:pStyle w:val="Piedepgina"/>
      <w:spacing w:after="120" w:line="240" w:lineRule="auto"/>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11D" w:rsidRDefault="0072711D" w:rsidP="00665D32">
      <w:pPr>
        <w:spacing w:after="0" w:line="240" w:lineRule="auto"/>
      </w:pPr>
      <w:r>
        <w:separator/>
      </w:r>
    </w:p>
  </w:footnote>
  <w:footnote w:type="continuationSeparator" w:id="0">
    <w:p w:rsidR="0072711D" w:rsidRDefault="0072711D" w:rsidP="00665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50" w:rsidRDefault="007A3F6B">
    <w:pPr>
      <w:pStyle w:val="Encabezado"/>
    </w:pPr>
    <w:r>
      <w:rPr>
        <w:noProof/>
        <w:lang w:val="es-ES" w:eastAsia="es-ES"/>
      </w:rPr>
      <w:drawing>
        <wp:inline distT="0" distB="0" distL="0" distR="0">
          <wp:extent cx="1123950" cy="914400"/>
          <wp:effectExtent l="0" t="0" r="0" b="0"/>
          <wp:docPr id="1" name="Imagen 1" descr="escu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p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18A"/>
    <w:multiLevelType w:val="hybridMultilevel"/>
    <w:tmpl w:val="D278D410"/>
    <w:lvl w:ilvl="0" w:tplc="B51EB0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274DB9"/>
    <w:multiLevelType w:val="hybridMultilevel"/>
    <w:tmpl w:val="015218A6"/>
    <w:lvl w:ilvl="0" w:tplc="AA08646C">
      <w:start w:val="1"/>
      <w:numFmt w:val="decimal"/>
      <w:lvlText w:val="(%1)"/>
      <w:lvlJc w:val="left"/>
      <w:pPr>
        <w:ind w:left="-2136" w:hanging="360"/>
      </w:pPr>
      <w:rPr>
        <w:rFonts w:hint="default"/>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696" w:hanging="180"/>
      </w:pPr>
    </w:lvl>
    <w:lvl w:ilvl="3" w:tplc="0C0A000F" w:tentative="1">
      <w:start w:val="1"/>
      <w:numFmt w:val="decimal"/>
      <w:lvlText w:val="%4."/>
      <w:lvlJc w:val="left"/>
      <w:pPr>
        <w:ind w:left="24" w:hanging="360"/>
      </w:pPr>
    </w:lvl>
    <w:lvl w:ilvl="4" w:tplc="0C0A0019" w:tentative="1">
      <w:start w:val="1"/>
      <w:numFmt w:val="lowerLetter"/>
      <w:lvlText w:val="%5."/>
      <w:lvlJc w:val="left"/>
      <w:pPr>
        <w:ind w:left="744" w:hanging="360"/>
      </w:pPr>
    </w:lvl>
    <w:lvl w:ilvl="5" w:tplc="0C0A001B" w:tentative="1">
      <w:start w:val="1"/>
      <w:numFmt w:val="lowerRoman"/>
      <w:lvlText w:val="%6."/>
      <w:lvlJc w:val="right"/>
      <w:pPr>
        <w:ind w:left="1464" w:hanging="180"/>
      </w:pPr>
    </w:lvl>
    <w:lvl w:ilvl="6" w:tplc="0C0A000F" w:tentative="1">
      <w:start w:val="1"/>
      <w:numFmt w:val="decimal"/>
      <w:lvlText w:val="%7."/>
      <w:lvlJc w:val="left"/>
      <w:pPr>
        <w:ind w:left="2184" w:hanging="360"/>
      </w:pPr>
    </w:lvl>
    <w:lvl w:ilvl="7" w:tplc="0C0A0019" w:tentative="1">
      <w:start w:val="1"/>
      <w:numFmt w:val="lowerLetter"/>
      <w:lvlText w:val="%8."/>
      <w:lvlJc w:val="left"/>
      <w:pPr>
        <w:ind w:left="2904" w:hanging="360"/>
      </w:pPr>
    </w:lvl>
    <w:lvl w:ilvl="8" w:tplc="0C0A001B" w:tentative="1">
      <w:start w:val="1"/>
      <w:numFmt w:val="lowerRoman"/>
      <w:lvlText w:val="%9."/>
      <w:lvlJc w:val="right"/>
      <w:pPr>
        <w:ind w:left="3624" w:hanging="180"/>
      </w:pPr>
    </w:lvl>
  </w:abstractNum>
  <w:abstractNum w:abstractNumId="2" w15:restartNumberingAfterBreak="0">
    <w:nsid w:val="520E1A68"/>
    <w:multiLevelType w:val="hybridMultilevel"/>
    <w:tmpl w:val="BB92771A"/>
    <w:lvl w:ilvl="0" w:tplc="4EB041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martinezg">
    <w15:presenceInfo w15:providerId="None" w15:userId="ivan.martinez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32"/>
    <w:rsid w:val="00004D39"/>
    <w:rsid w:val="00012272"/>
    <w:rsid w:val="0001462A"/>
    <w:rsid w:val="0004473F"/>
    <w:rsid w:val="00044DC7"/>
    <w:rsid w:val="000504BF"/>
    <w:rsid w:val="0006113F"/>
    <w:rsid w:val="00084ECF"/>
    <w:rsid w:val="00093208"/>
    <w:rsid w:val="00094B29"/>
    <w:rsid w:val="000A1004"/>
    <w:rsid w:val="000A3F3B"/>
    <w:rsid w:val="000C00CC"/>
    <w:rsid w:val="000C0831"/>
    <w:rsid w:val="000C59D4"/>
    <w:rsid w:val="000D0880"/>
    <w:rsid w:val="000F56B6"/>
    <w:rsid w:val="000F7E47"/>
    <w:rsid w:val="00110684"/>
    <w:rsid w:val="00117DC3"/>
    <w:rsid w:val="00121EE5"/>
    <w:rsid w:val="001356A1"/>
    <w:rsid w:val="00135C44"/>
    <w:rsid w:val="00143DDA"/>
    <w:rsid w:val="00153072"/>
    <w:rsid w:val="00161A0E"/>
    <w:rsid w:val="0017074A"/>
    <w:rsid w:val="00183F16"/>
    <w:rsid w:val="0018725A"/>
    <w:rsid w:val="00193EF5"/>
    <w:rsid w:val="001B4377"/>
    <w:rsid w:val="001C2369"/>
    <w:rsid w:val="001D2683"/>
    <w:rsid w:val="001D5215"/>
    <w:rsid w:val="001E0595"/>
    <w:rsid w:val="001E4D23"/>
    <w:rsid w:val="001F627F"/>
    <w:rsid w:val="00223AA2"/>
    <w:rsid w:val="00230009"/>
    <w:rsid w:val="002321E9"/>
    <w:rsid w:val="002326C6"/>
    <w:rsid w:val="00234DF1"/>
    <w:rsid w:val="00237B1E"/>
    <w:rsid w:val="00246D09"/>
    <w:rsid w:val="002567FD"/>
    <w:rsid w:val="00256FF3"/>
    <w:rsid w:val="002600B8"/>
    <w:rsid w:val="00260BA6"/>
    <w:rsid w:val="0027616A"/>
    <w:rsid w:val="00280924"/>
    <w:rsid w:val="00283BFC"/>
    <w:rsid w:val="00283C18"/>
    <w:rsid w:val="00292E4D"/>
    <w:rsid w:val="002A20A4"/>
    <w:rsid w:val="002A4EE4"/>
    <w:rsid w:val="002C1474"/>
    <w:rsid w:val="002D59AD"/>
    <w:rsid w:val="002D66AA"/>
    <w:rsid w:val="002E7B79"/>
    <w:rsid w:val="002F2E90"/>
    <w:rsid w:val="002F7D4C"/>
    <w:rsid w:val="00312214"/>
    <w:rsid w:val="00327B4B"/>
    <w:rsid w:val="003317E0"/>
    <w:rsid w:val="003337D9"/>
    <w:rsid w:val="00337229"/>
    <w:rsid w:val="003411DD"/>
    <w:rsid w:val="0034231F"/>
    <w:rsid w:val="00367AAC"/>
    <w:rsid w:val="00373CBD"/>
    <w:rsid w:val="003831F7"/>
    <w:rsid w:val="00385BE8"/>
    <w:rsid w:val="00392FA9"/>
    <w:rsid w:val="003A0484"/>
    <w:rsid w:val="003A066F"/>
    <w:rsid w:val="003A158B"/>
    <w:rsid w:val="003A5FF1"/>
    <w:rsid w:val="003A75C3"/>
    <w:rsid w:val="003B76BE"/>
    <w:rsid w:val="003C3293"/>
    <w:rsid w:val="003C7E64"/>
    <w:rsid w:val="003D35F5"/>
    <w:rsid w:val="003E0D50"/>
    <w:rsid w:val="003E1EE8"/>
    <w:rsid w:val="003E5F78"/>
    <w:rsid w:val="003F0FE3"/>
    <w:rsid w:val="00435AEE"/>
    <w:rsid w:val="00446916"/>
    <w:rsid w:val="00450CD7"/>
    <w:rsid w:val="00454BA6"/>
    <w:rsid w:val="00457F16"/>
    <w:rsid w:val="004649A7"/>
    <w:rsid w:val="00466797"/>
    <w:rsid w:val="004673EB"/>
    <w:rsid w:val="0047423C"/>
    <w:rsid w:val="00487B7B"/>
    <w:rsid w:val="004A0403"/>
    <w:rsid w:val="004B18E6"/>
    <w:rsid w:val="004B2B08"/>
    <w:rsid w:val="004B3E80"/>
    <w:rsid w:val="004B58C3"/>
    <w:rsid w:val="004B6705"/>
    <w:rsid w:val="004C60E8"/>
    <w:rsid w:val="004C6D4C"/>
    <w:rsid w:val="004D0E00"/>
    <w:rsid w:val="004D244D"/>
    <w:rsid w:val="004E33BF"/>
    <w:rsid w:val="004E3C4E"/>
    <w:rsid w:val="004E4140"/>
    <w:rsid w:val="004E7C50"/>
    <w:rsid w:val="00501BBB"/>
    <w:rsid w:val="00502EE3"/>
    <w:rsid w:val="00503055"/>
    <w:rsid w:val="00517B34"/>
    <w:rsid w:val="00517DED"/>
    <w:rsid w:val="00520BC8"/>
    <w:rsid w:val="00526447"/>
    <w:rsid w:val="00536D21"/>
    <w:rsid w:val="0055179C"/>
    <w:rsid w:val="00573967"/>
    <w:rsid w:val="005769AB"/>
    <w:rsid w:val="00577FCD"/>
    <w:rsid w:val="00580D63"/>
    <w:rsid w:val="00584F61"/>
    <w:rsid w:val="005A1F4A"/>
    <w:rsid w:val="005A39BD"/>
    <w:rsid w:val="005A70F2"/>
    <w:rsid w:val="005B0231"/>
    <w:rsid w:val="005B2B2A"/>
    <w:rsid w:val="005B3151"/>
    <w:rsid w:val="005B339E"/>
    <w:rsid w:val="005C5A8A"/>
    <w:rsid w:val="005C60B8"/>
    <w:rsid w:val="005C7348"/>
    <w:rsid w:val="005D27F3"/>
    <w:rsid w:val="005D2A77"/>
    <w:rsid w:val="005E6365"/>
    <w:rsid w:val="005F6FBB"/>
    <w:rsid w:val="006108F4"/>
    <w:rsid w:val="006137E2"/>
    <w:rsid w:val="0061455F"/>
    <w:rsid w:val="0061594E"/>
    <w:rsid w:val="00616C7F"/>
    <w:rsid w:val="0062198C"/>
    <w:rsid w:val="0064556F"/>
    <w:rsid w:val="00646385"/>
    <w:rsid w:val="00654FE2"/>
    <w:rsid w:val="00661414"/>
    <w:rsid w:val="00663AE0"/>
    <w:rsid w:val="00665D32"/>
    <w:rsid w:val="0067475D"/>
    <w:rsid w:val="00674B6D"/>
    <w:rsid w:val="00674FF3"/>
    <w:rsid w:val="00683739"/>
    <w:rsid w:val="00686C41"/>
    <w:rsid w:val="00691529"/>
    <w:rsid w:val="00694735"/>
    <w:rsid w:val="006A198B"/>
    <w:rsid w:val="006A40EC"/>
    <w:rsid w:val="006A6595"/>
    <w:rsid w:val="006B7B2C"/>
    <w:rsid w:val="006C26CD"/>
    <w:rsid w:val="006C3DAD"/>
    <w:rsid w:val="006C7D9B"/>
    <w:rsid w:val="006E1AD7"/>
    <w:rsid w:val="006F2261"/>
    <w:rsid w:val="006F375A"/>
    <w:rsid w:val="00706947"/>
    <w:rsid w:val="0072711D"/>
    <w:rsid w:val="00732021"/>
    <w:rsid w:val="00735B14"/>
    <w:rsid w:val="007414C9"/>
    <w:rsid w:val="00747CEF"/>
    <w:rsid w:val="007543F8"/>
    <w:rsid w:val="00755BB6"/>
    <w:rsid w:val="00756087"/>
    <w:rsid w:val="007663F4"/>
    <w:rsid w:val="00773451"/>
    <w:rsid w:val="00781EB0"/>
    <w:rsid w:val="00782236"/>
    <w:rsid w:val="00784BBA"/>
    <w:rsid w:val="00787F1B"/>
    <w:rsid w:val="00795779"/>
    <w:rsid w:val="0079673D"/>
    <w:rsid w:val="007A3F6B"/>
    <w:rsid w:val="007A5159"/>
    <w:rsid w:val="007A6E68"/>
    <w:rsid w:val="007C7BC0"/>
    <w:rsid w:val="007E7EC0"/>
    <w:rsid w:val="007F2D99"/>
    <w:rsid w:val="007F52A8"/>
    <w:rsid w:val="007F6A40"/>
    <w:rsid w:val="00816DF2"/>
    <w:rsid w:val="008172FE"/>
    <w:rsid w:val="00825057"/>
    <w:rsid w:val="0082706D"/>
    <w:rsid w:val="008402B9"/>
    <w:rsid w:val="00842D3D"/>
    <w:rsid w:val="00847D6B"/>
    <w:rsid w:val="00856A12"/>
    <w:rsid w:val="0086330F"/>
    <w:rsid w:val="0086345D"/>
    <w:rsid w:val="0089555F"/>
    <w:rsid w:val="008A3629"/>
    <w:rsid w:val="008C09C0"/>
    <w:rsid w:val="008C64D2"/>
    <w:rsid w:val="008E22C5"/>
    <w:rsid w:val="008E3230"/>
    <w:rsid w:val="008F2C80"/>
    <w:rsid w:val="008F75DC"/>
    <w:rsid w:val="00910E4D"/>
    <w:rsid w:val="00921963"/>
    <w:rsid w:val="009226EC"/>
    <w:rsid w:val="00924581"/>
    <w:rsid w:val="0093272A"/>
    <w:rsid w:val="00936732"/>
    <w:rsid w:val="00942E82"/>
    <w:rsid w:val="00944C36"/>
    <w:rsid w:val="0095296E"/>
    <w:rsid w:val="0095458E"/>
    <w:rsid w:val="0095545E"/>
    <w:rsid w:val="00962743"/>
    <w:rsid w:val="00973D22"/>
    <w:rsid w:val="0098514A"/>
    <w:rsid w:val="00986A6D"/>
    <w:rsid w:val="00992FE8"/>
    <w:rsid w:val="009C1E30"/>
    <w:rsid w:val="009C6535"/>
    <w:rsid w:val="009D0E7E"/>
    <w:rsid w:val="009D69DB"/>
    <w:rsid w:val="009D7A07"/>
    <w:rsid w:val="00A01D91"/>
    <w:rsid w:val="00A02339"/>
    <w:rsid w:val="00A113BE"/>
    <w:rsid w:val="00A1612F"/>
    <w:rsid w:val="00A17B24"/>
    <w:rsid w:val="00A248E4"/>
    <w:rsid w:val="00A36166"/>
    <w:rsid w:val="00A36E34"/>
    <w:rsid w:val="00A5575D"/>
    <w:rsid w:val="00A63468"/>
    <w:rsid w:val="00A96953"/>
    <w:rsid w:val="00A97EC3"/>
    <w:rsid w:val="00AA6541"/>
    <w:rsid w:val="00AC3617"/>
    <w:rsid w:val="00AC5C62"/>
    <w:rsid w:val="00AC672F"/>
    <w:rsid w:val="00AD0C14"/>
    <w:rsid w:val="00AF0A16"/>
    <w:rsid w:val="00AF11A4"/>
    <w:rsid w:val="00AF6BA6"/>
    <w:rsid w:val="00B0159E"/>
    <w:rsid w:val="00B12D5B"/>
    <w:rsid w:val="00B41661"/>
    <w:rsid w:val="00B44FE2"/>
    <w:rsid w:val="00B52660"/>
    <w:rsid w:val="00B62A91"/>
    <w:rsid w:val="00B64689"/>
    <w:rsid w:val="00B76C80"/>
    <w:rsid w:val="00B86671"/>
    <w:rsid w:val="00B87D9D"/>
    <w:rsid w:val="00B91F73"/>
    <w:rsid w:val="00BA6436"/>
    <w:rsid w:val="00BB1F99"/>
    <w:rsid w:val="00BB380C"/>
    <w:rsid w:val="00BB3A94"/>
    <w:rsid w:val="00BB60DB"/>
    <w:rsid w:val="00BC2823"/>
    <w:rsid w:val="00BC546F"/>
    <w:rsid w:val="00BD0C9F"/>
    <w:rsid w:val="00BD3C84"/>
    <w:rsid w:val="00BD6731"/>
    <w:rsid w:val="00BE26F7"/>
    <w:rsid w:val="00BE48F6"/>
    <w:rsid w:val="00BF7976"/>
    <w:rsid w:val="00C04DAD"/>
    <w:rsid w:val="00C13206"/>
    <w:rsid w:val="00C219C8"/>
    <w:rsid w:val="00C31A10"/>
    <w:rsid w:val="00C34B1C"/>
    <w:rsid w:val="00C67E8C"/>
    <w:rsid w:val="00C76687"/>
    <w:rsid w:val="00C77BBF"/>
    <w:rsid w:val="00C8012C"/>
    <w:rsid w:val="00C80EB3"/>
    <w:rsid w:val="00C817F2"/>
    <w:rsid w:val="00CA350B"/>
    <w:rsid w:val="00CA3C10"/>
    <w:rsid w:val="00CA5752"/>
    <w:rsid w:val="00CB6459"/>
    <w:rsid w:val="00CB75F6"/>
    <w:rsid w:val="00CF2AAC"/>
    <w:rsid w:val="00CF3C2F"/>
    <w:rsid w:val="00D07B40"/>
    <w:rsid w:val="00D10088"/>
    <w:rsid w:val="00D12897"/>
    <w:rsid w:val="00D242A4"/>
    <w:rsid w:val="00D25481"/>
    <w:rsid w:val="00D34EE0"/>
    <w:rsid w:val="00D4422E"/>
    <w:rsid w:val="00D444DB"/>
    <w:rsid w:val="00D45880"/>
    <w:rsid w:val="00D467DD"/>
    <w:rsid w:val="00D5151F"/>
    <w:rsid w:val="00D54579"/>
    <w:rsid w:val="00D545E8"/>
    <w:rsid w:val="00D605F3"/>
    <w:rsid w:val="00D64E49"/>
    <w:rsid w:val="00D74104"/>
    <w:rsid w:val="00D775ED"/>
    <w:rsid w:val="00DD0B1D"/>
    <w:rsid w:val="00DD5556"/>
    <w:rsid w:val="00DE0AC8"/>
    <w:rsid w:val="00E01717"/>
    <w:rsid w:val="00E04138"/>
    <w:rsid w:val="00E053BF"/>
    <w:rsid w:val="00E15570"/>
    <w:rsid w:val="00E329C1"/>
    <w:rsid w:val="00E51135"/>
    <w:rsid w:val="00E61DC6"/>
    <w:rsid w:val="00E63C1C"/>
    <w:rsid w:val="00E670A6"/>
    <w:rsid w:val="00E700E4"/>
    <w:rsid w:val="00E74919"/>
    <w:rsid w:val="00E769AA"/>
    <w:rsid w:val="00E90196"/>
    <w:rsid w:val="00EC4AA5"/>
    <w:rsid w:val="00ED15FF"/>
    <w:rsid w:val="00ED1648"/>
    <w:rsid w:val="00EE6629"/>
    <w:rsid w:val="00EF3777"/>
    <w:rsid w:val="00F0249A"/>
    <w:rsid w:val="00F05D5A"/>
    <w:rsid w:val="00F12301"/>
    <w:rsid w:val="00F145E8"/>
    <w:rsid w:val="00F14DCB"/>
    <w:rsid w:val="00F2522A"/>
    <w:rsid w:val="00F50903"/>
    <w:rsid w:val="00F531EB"/>
    <w:rsid w:val="00F57F7B"/>
    <w:rsid w:val="00F627E1"/>
    <w:rsid w:val="00F77952"/>
    <w:rsid w:val="00F9096A"/>
    <w:rsid w:val="00F94AB1"/>
    <w:rsid w:val="00FA4804"/>
    <w:rsid w:val="00FB1264"/>
    <w:rsid w:val="00FB535F"/>
    <w:rsid w:val="00FB5EFE"/>
    <w:rsid w:val="00FB671F"/>
    <w:rsid w:val="00FD03DE"/>
    <w:rsid w:val="00FD70B6"/>
    <w:rsid w:val="00FD7F7D"/>
    <w:rsid w:val="00FE0B43"/>
    <w:rsid w:val="00FE160E"/>
    <w:rsid w:val="00FE6B60"/>
    <w:rsid w:val="00FE79A8"/>
    <w:rsid w:val="00FF3F6D"/>
    <w:rsid w:val="00FF7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A3B4A1E"/>
  <w15:chartTrackingRefBased/>
  <w15:docId w15:val="{ADEB970A-7302-4F4F-9732-9C19961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2C"/>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C8012C"/>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C8012C"/>
    <w:pPr>
      <w:spacing w:line="271" w:lineRule="atLeast"/>
    </w:pPr>
    <w:rPr>
      <w:color w:val="auto"/>
    </w:rPr>
  </w:style>
  <w:style w:type="paragraph" w:customStyle="1" w:styleId="CM5">
    <w:name w:val="CM5"/>
    <w:basedOn w:val="Default"/>
    <w:next w:val="Default"/>
    <w:uiPriority w:val="99"/>
    <w:rsid w:val="00C8012C"/>
    <w:rPr>
      <w:color w:val="auto"/>
    </w:rPr>
  </w:style>
  <w:style w:type="paragraph" w:customStyle="1" w:styleId="CM2">
    <w:name w:val="CM2"/>
    <w:basedOn w:val="Default"/>
    <w:next w:val="Default"/>
    <w:uiPriority w:val="99"/>
    <w:rsid w:val="00C8012C"/>
    <w:rPr>
      <w:color w:val="auto"/>
    </w:rPr>
  </w:style>
  <w:style w:type="paragraph" w:customStyle="1" w:styleId="CM3">
    <w:name w:val="CM3"/>
    <w:basedOn w:val="Default"/>
    <w:next w:val="Default"/>
    <w:uiPriority w:val="99"/>
    <w:rsid w:val="00C8012C"/>
    <w:rPr>
      <w:color w:val="auto"/>
    </w:rPr>
  </w:style>
  <w:style w:type="paragraph" w:customStyle="1" w:styleId="CM6">
    <w:name w:val="CM6"/>
    <w:basedOn w:val="Default"/>
    <w:next w:val="Default"/>
    <w:uiPriority w:val="99"/>
    <w:rsid w:val="00C8012C"/>
    <w:rPr>
      <w:color w:val="auto"/>
    </w:rPr>
  </w:style>
  <w:style w:type="paragraph" w:customStyle="1" w:styleId="CM4">
    <w:name w:val="CM4"/>
    <w:basedOn w:val="Default"/>
    <w:next w:val="Default"/>
    <w:uiPriority w:val="99"/>
    <w:rsid w:val="00C8012C"/>
    <w:pPr>
      <w:spacing w:line="276" w:lineRule="atLeast"/>
    </w:pPr>
    <w:rPr>
      <w:color w:val="auto"/>
    </w:rPr>
  </w:style>
  <w:style w:type="paragraph" w:customStyle="1" w:styleId="CM7">
    <w:name w:val="CM7"/>
    <w:basedOn w:val="Default"/>
    <w:next w:val="Default"/>
    <w:uiPriority w:val="99"/>
    <w:rsid w:val="00C8012C"/>
    <w:rPr>
      <w:color w:val="auto"/>
    </w:rPr>
  </w:style>
  <w:style w:type="paragraph" w:customStyle="1" w:styleId="CM8">
    <w:name w:val="CM8"/>
    <w:basedOn w:val="Default"/>
    <w:next w:val="Default"/>
    <w:uiPriority w:val="99"/>
    <w:rsid w:val="00C8012C"/>
    <w:rPr>
      <w:color w:val="auto"/>
    </w:rPr>
  </w:style>
  <w:style w:type="paragraph" w:customStyle="1" w:styleId="CM9">
    <w:name w:val="CM9"/>
    <w:basedOn w:val="Default"/>
    <w:next w:val="Default"/>
    <w:uiPriority w:val="99"/>
    <w:rsid w:val="00C8012C"/>
    <w:rPr>
      <w:color w:val="auto"/>
    </w:rPr>
  </w:style>
  <w:style w:type="paragraph" w:customStyle="1" w:styleId="CM10">
    <w:name w:val="CM10"/>
    <w:basedOn w:val="Default"/>
    <w:next w:val="Default"/>
    <w:uiPriority w:val="99"/>
    <w:rsid w:val="00C8012C"/>
    <w:rPr>
      <w:color w:val="auto"/>
    </w:rPr>
  </w:style>
  <w:style w:type="paragraph" w:styleId="Encabezado">
    <w:name w:val="header"/>
    <w:basedOn w:val="Normal"/>
    <w:link w:val="EncabezadoCar"/>
    <w:uiPriority w:val="99"/>
    <w:rsid w:val="00665D32"/>
    <w:pPr>
      <w:tabs>
        <w:tab w:val="center" w:pos="4252"/>
        <w:tab w:val="right" w:pos="8504"/>
      </w:tabs>
    </w:pPr>
    <w:rPr>
      <w:sz w:val="20"/>
      <w:szCs w:val="20"/>
      <w:lang w:val="x-none" w:eastAsia="x-none"/>
    </w:rPr>
  </w:style>
  <w:style w:type="character" w:customStyle="1" w:styleId="EncabezadoCar">
    <w:name w:val="Encabezado Car"/>
    <w:link w:val="Encabezado"/>
    <w:uiPriority w:val="99"/>
    <w:locked/>
    <w:rsid w:val="00665D32"/>
    <w:rPr>
      <w:rFonts w:cs="Times New Roman"/>
    </w:rPr>
  </w:style>
  <w:style w:type="paragraph" w:styleId="Piedepgina">
    <w:name w:val="footer"/>
    <w:basedOn w:val="Normal"/>
    <w:link w:val="PiedepginaCar"/>
    <w:uiPriority w:val="99"/>
    <w:rsid w:val="00665D32"/>
    <w:pPr>
      <w:tabs>
        <w:tab w:val="center" w:pos="4252"/>
        <w:tab w:val="right" w:pos="8504"/>
      </w:tabs>
    </w:pPr>
    <w:rPr>
      <w:sz w:val="20"/>
      <w:szCs w:val="20"/>
      <w:lang w:val="x-none" w:eastAsia="x-none"/>
    </w:rPr>
  </w:style>
  <w:style w:type="character" w:customStyle="1" w:styleId="PiedepginaCar">
    <w:name w:val="Pie de página Car"/>
    <w:link w:val="Piedepgina"/>
    <w:uiPriority w:val="99"/>
    <w:locked/>
    <w:rsid w:val="00665D32"/>
    <w:rPr>
      <w:rFonts w:cs="Times New Roman"/>
    </w:rPr>
  </w:style>
  <w:style w:type="paragraph" w:styleId="Textodeglobo">
    <w:name w:val="Balloon Text"/>
    <w:basedOn w:val="Normal"/>
    <w:link w:val="TextodegloboCar"/>
    <w:uiPriority w:val="99"/>
    <w:semiHidden/>
    <w:rsid w:val="00183F1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locked/>
    <w:rsid w:val="00183F16"/>
    <w:rPr>
      <w:rFonts w:ascii="Tahoma" w:hAnsi="Tahoma" w:cs="Tahoma"/>
      <w:sz w:val="16"/>
      <w:szCs w:val="16"/>
    </w:rPr>
  </w:style>
  <w:style w:type="character" w:styleId="Refdecomentario">
    <w:name w:val="annotation reference"/>
    <w:uiPriority w:val="99"/>
    <w:semiHidden/>
    <w:unhideWhenUsed/>
    <w:rsid w:val="00392FA9"/>
    <w:rPr>
      <w:sz w:val="16"/>
      <w:szCs w:val="16"/>
    </w:rPr>
  </w:style>
  <w:style w:type="paragraph" w:styleId="Textocomentario">
    <w:name w:val="annotation text"/>
    <w:basedOn w:val="Normal"/>
    <w:link w:val="TextocomentarioCar"/>
    <w:uiPriority w:val="99"/>
    <w:semiHidden/>
    <w:unhideWhenUsed/>
    <w:rsid w:val="00392FA9"/>
    <w:rPr>
      <w:sz w:val="20"/>
      <w:szCs w:val="20"/>
      <w:lang w:val="x-none" w:eastAsia="x-none"/>
    </w:rPr>
  </w:style>
  <w:style w:type="character" w:customStyle="1" w:styleId="TextocomentarioCar">
    <w:name w:val="Texto comentario Car"/>
    <w:link w:val="Textocomentario"/>
    <w:uiPriority w:val="99"/>
    <w:semiHidden/>
    <w:rsid w:val="00392FA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2FA9"/>
    <w:rPr>
      <w:b/>
      <w:bCs/>
    </w:rPr>
  </w:style>
  <w:style w:type="character" w:customStyle="1" w:styleId="AsuntodelcomentarioCar">
    <w:name w:val="Asunto del comentario Car"/>
    <w:link w:val="Asuntodelcomentario"/>
    <w:uiPriority w:val="99"/>
    <w:semiHidden/>
    <w:rsid w:val="00392FA9"/>
    <w:rPr>
      <w:rFonts w:cs="Times New Roman"/>
      <w:b/>
      <w:bCs/>
      <w:sz w:val="20"/>
      <w:szCs w:val="20"/>
    </w:rPr>
  </w:style>
  <w:style w:type="paragraph" w:styleId="NormalWeb">
    <w:name w:val="Normal (Web)"/>
    <w:basedOn w:val="Normal"/>
    <w:uiPriority w:val="99"/>
    <w:rsid w:val="00C76687"/>
    <w:pPr>
      <w:spacing w:before="100" w:beforeAutospacing="1" w:after="100" w:afterAutospacing="1" w:line="240" w:lineRule="auto"/>
    </w:pPr>
    <w:rPr>
      <w:rFonts w:ascii="Arial Unicode MS" w:eastAsia="Arial Unicode MS" w:hAnsi="Arial Unicode MS" w:cs="Arial Unicode MS"/>
      <w:sz w:val="24"/>
      <w:szCs w:val="24"/>
    </w:rPr>
  </w:style>
  <w:style w:type="character" w:styleId="Textoennegrita">
    <w:name w:val="Strong"/>
    <w:uiPriority w:val="22"/>
    <w:qFormat/>
    <w:locked/>
    <w:rsid w:val="00C76687"/>
    <w:rPr>
      <w:b/>
      <w:bCs/>
    </w:rPr>
  </w:style>
  <w:style w:type="character" w:styleId="Hipervnculo">
    <w:name w:val="Hyperlink"/>
    <w:uiPriority w:val="99"/>
    <w:unhideWhenUsed/>
    <w:rsid w:val="00816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7201">
      <w:bodyDiv w:val="1"/>
      <w:marLeft w:val="0"/>
      <w:marRight w:val="0"/>
      <w:marTop w:val="0"/>
      <w:marBottom w:val="0"/>
      <w:divBdr>
        <w:top w:val="none" w:sz="0" w:space="0" w:color="auto"/>
        <w:left w:val="none" w:sz="0" w:space="0" w:color="auto"/>
        <w:bottom w:val="none" w:sz="0" w:space="0" w:color="auto"/>
        <w:right w:val="none" w:sz="0" w:space="0" w:color="auto"/>
      </w:divBdr>
      <w:divsChild>
        <w:div w:id="31350347">
          <w:marLeft w:val="0"/>
          <w:marRight w:val="0"/>
          <w:marTop w:val="0"/>
          <w:marBottom w:val="0"/>
          <w:divBdr>
            <w:top w:val="none" w:sz="0" w:space="0" w:color="auto"/>
            <w:left w:val="none" w:sz="0" w:space="0" w:color="auto"/>
            <w:bottom w:val="none" w:sz="0" w:space="0" w:color="auto"/>
            <w:right w:val="none" w:sz="0" w:space="0" w:color="auto"/>
          </w:divBdr>
        </w:div>
        <w:div w:id="430049306">
          <w:marLeft w:val="0"/>
          <w:marRight w:val="0"/>
          <w:marTop w:val="0"/>
          <w:marBottom w:val="0"/>
          <w:divBdr>
            <w:top w:val="none" w:sz="0" w:space="0" w:color="auto"/>
            <w:left w:val="none" w:sz="0" w:space="0" w:color="auto"/>
            <w:bottom w:val="none" w:sz="0" w:space="0" w:color="auto"/>
            <w:right w:val="none" w:sz="0" w:space="0" w:color="auto"/>
          </w:divBdr>
        </w:div>
        <w:div w:id="442770797">
          <w:marLeft w:val="0"/>
          <w:marRight w:val="0"/>
          <w:marTop w:val="0"/>
          <w:marBottom w:val="0"/>
          <w:divBdr>
            <w:top w:val="none" w:sz="0" w:space="0" w:color="auto"/>
            <w:left w:val="none" w:sz="0" w:space="0" w:color="auto"/>
            <w:bottom w:val="none" w:sz="0" w:space="0" w:color="auto"/>
            <w:right w:val="none" w:sz="0" w:space="0" w:color="auto"/>
          </w:divBdr>
        </w:div>
        <w:div w:id="962465845">
          <w:marLeft w:val="0"/>
          <w:marRight w:val="0"/>
          <w:marTop w:val="0"/>
          <w:marBottom w:val="0"/>
          <w:divBdr>
            <w:top w:val="none" w:sz="0" w:space="0" w:color="auto"/>
            <w:left w:val="none" w:sz="0" w:space="0" w:color="auto"/>
            <w:bottom w:val="none" w:sz="0" w:space="0" w:color="auto"/>
            <w:right w:val="none" w:sz="0" w:space="0" w:color="auto"/>
          </w:divBdr>
        </w:div>
        <w:div w:id="1204244615">
          <w:marLeft w:val="0"/>
          <w:marRight w:val="0"/>
          <w:marTop w:val="0"/>
          <w:marBottom w:val="0"/>
          <w:divBdr>
            <w:top w:val="none" w:sz="0" w:space="0" w:color="auto"/>
            <w:left w:val="none" w:sz="0" w:space="0" w:color="auto"/>
            <w:bottom w:val="none" w:sz="0" w:space="0" w:color="auto"/>
            <w:right w:val="none" w:sz="0" w:space="0" w:color="auto"/>
          </w:divBdr>
        </w:div>
        <w:div w:id="1214930701">
          <w:marLeft w:val="0"/>
          <w:marRight w:val="0"/>
          <w:marTop w:val="0"/>
          <w:marBottom w:val="0"/>
          <w:divBdr>
            <w:top w:val="none" w:sz="0" w:space="0" w:color="auto"/>
            <w:left w:val="none" w:sz="0" w:space="0" w:color="auto"/>
            <w:bottom w:val="none" w:sz="0" w:space="0" w:color="auto"/>
            <w:right w:val="none" w:sz="0" w:space="0" w:color="auto"/>
          </w:divBdr>
        </w:div>
        <w:div w:id="1310745570">
          <w:marLeft w:val="0"/>
          <w:marRight w:val="0"/>
          <w:marTop w:val="0"/>
          <w:marBottom w:val="0"/>
          <w:divBdr>
            <w:top w:val="none" w:sz="0" w:space="0" w:color="auto"/>
            <w:left w:val="none" w:sz="0" w:space="0" w:color="auto"/>
            <w:bottom w:val="none" w:sz="0" w:space="0" w:color="auto"/>
            <w:right w:val="none" w:sz="0" w:space="0" w:color="auto"/>
          </w:divBdr>
        </w:div>
        <w:div w:id="1659265316">
          <w:marLeft w:val="0"/>
          <w:marRight w:val="0"/>
          <w:marTop w:val="0"/>
          <w:marBottom w:val="0"/>
          <w:divBdr>
            <w:top w:val="none" w:sz="0" w:space="0" w:color="auto"/>
            <w:left w:val="none" w:sz="0" w:space="0" w:color="auto"/>
            <w:bottom w:val="none" w:sz="0" w:space="0" w:color="auto"/>
            <w:right w:val="none" w:sz="0" w:space="0" w:color="auto"/>
          </w:divBdr>
        </w:div>
      </w:divsChild>
    </w:div>
    <w:div w:id="14888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E17A8-9F34-471F-8F38-DEC37468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3197</Words>
  <Characters>17607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CONVENIO DE COOPERACIÓN ENTRE EL AYUNTAMIENTO DE MADRID</vt:lpstr>
    </vt:vector>
  </TitlesOfParts>
  <Company>Universidad Politecnica de Madrid</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COOPERACIÓN ENTRE EL AYUNTAMIENTO DE MADRID</dc:title>
  <dc:subject/>
  <dc:creator>CGG01</dc:creator>
  <cp:keywords/>
  <cp:lastModifiedBy>ivan.martinezg</cp:lastModifiedBy>
  <cp:revision>3</cp:revision>
  <cp:lastPrinted>2019-03-13T11:02:00Z</cp:lastPrinted>
  <dcterms:created xsi:type="dcterms:W3CDTF">2021-05-27T10:09:00Z</dcterms:created>
  <dcterms:modified xsi:type="dcterms:W3CDTF">2021-05-27T10:11:00Z</dcterms:modified>
</cp:coreProperties>
</file>